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611"/>
        <w:gridCol w:w="3425"/>
      </w:tblGrid>
      <w:tr w:rsidR="009630B6" w:rsidRPr="00754874">
        <w:trPr>
          <w:trHeight w:val="399"/>
        </w:trPr>
        <w:tc>
          <w:tcPr>
            <w:tcW w:w="6611" w:type="dxa"/>
            <w:vMerge w:val="restart"/>
            <w:tcBorders>
              <w:right w:val="single" w:sz="4" w:space="0" w:color="auto"/>
            </w:tcBorders>
            <w:vAlign w:val="center"/>
          </w:tcPr>
          <w:p w:rsidR="00435AAF" w:rsidRPr="00754874" w:rsidRDefault="00435AAF" w:rsidP="00435AAF">
            <w:pPr>
              <w:ind w:right="38"/>
              <w:rPr>
                <w:lang w:val="nn-NO"/>
              </w:rPr>
            </w:pPr>
            <w:bookmarkStart w:id="0" w:name="_GoBack"/>
            <w:bookmarkEnd w:id="0"/>
            <w:r w:rsidRPr="00754874">
              <w:rPr>
                <w:rFonts w:ascii="Arial" w:eastAsia="Arial" w:hAnsi="Arial" w:cs="Arial"/>
                <w:b/>
                <w:sz w:val="30"/>
                <w:lang w:val="nn-NO"/>
              </w:rPr>
              <w:t xml:space="preserve">Rettsmedisinsk protokoll for undersøking av pasient som angjev vald i nær relasjon </w:t>
            </w:r>
          </w:p>
          <w:p w:rsidR="009630B6" w:rsidRPr="00754874" w:rsidRDefault="009630B6" w:rsidP="000A0369">
            <w:pPr>
              <w:pStyle w:val="Brdtekst"/>
              <w:spacing w:line="240" w:lineRule="auto"/>
              <w:rPr>
                <w:b/>
                <w:sz w:val="30"/>
                <w:lang w:val="nn-NO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Mottak</w:t>
            </w:r>
          </w:p>
          <w:p w:rsidR="009630B6" w:rsidRPr="00754874" w:rsidRDefault="009630B6" w:rsidP="00C64218">
            <w:pPr>
              <w:pStyle w:val="Fylluttekst"/>
              <w:jc w:val="right"/>
              <w:rPr>
                <w:rFonts w:ascii="Calibri" w:hAnsi="Calibri"/>
                <w:lang w:val="nn-NO"/>
              </w:rPr>
            </w:pPr>
          </w:p>
        </w:tc>
      </w:tr>
      <w:tr w:rsidR="009630B6" w:rsidRPr="00754874">
        <w:trPr>
          <w:trHeight w:val="399"/>
        </w:trPr>
        <w:tc>
          <w:tcPr>
            <w:tcW w:w="6611" w:type="dxa"/>
            <w:vMerge/>
            <w:tcBorders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D04060" w:rsidP="000A0369">
            <w:pPr>
              <w:pStyle w:val="Brdtekst"/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V</w:t>
            </w:r>
            <w:r w:rsidR="00435AAF" w:rsidRPr="00754874">
              <w:rPr>
                <w:lang w:val="nn-NO"/>
              </w:rPr>
              <w:t>T/ RV sak</w:t>
            </w:r>
            <w:r w:rsidR="009630B6" w:rsidRPr="00754874">
              <w:rPr>
                <w:lang w:val="nn-NO"/>
              </w:rPr>
              <w:t xml:space="preserve"> nr.</w:t>
            </w:r>
          </w:p>
          <w:p w:rsidR="009630B6" w:rsidRPr="00754874" w:rsidRDefault="009630B6" w:rsidP="00C64218">
            <w:pPr>
              <w:pStyle w:val="Fylluttekst"/>
              <w:jc w:val="right"/>
              <w:rPr>
                <w:rFonts w:ascii="Calibri" w:hAnsi="Calibri"/>
                <w:b/>
                <w:sz w:val="24"/>
                <w:lang w:val="nn-NO"/>
              </w:rPr>
            </w:pPr>
          </w:p>
        </w:tc>
      </w:tr>
    </w:tbl>
    <w:p w:rsidR="009630B6" w:rsidRPr="00754874" w:rsidRDefault="00D26EE3" w:rsidP="00D26EE3">
      <w:pPr>
        <w:pStyle w:val="Brdtekst"/>
        <w:tabs>
          <w:tab w:val="clear" w:pos="6804"/>
          <w:tab w:val="left" w:pos="7440"/>
        </w:tabs>
        <w:rPr>
          <w:lang w:val="nn-NO"/>
        </w:rPr>
      </w:pPr>
      <w:r w:rsidRPr="00754874">
        <w:rPr>
          <w:lang w:val="nn-NO"/>
        </w:rPr>
        <w:tab/>
      </w: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6663"/>
        <w:gridCol w:w="3373"/>
      </w:tblGrid>
      <w:tr w:rsidR="009630B6" w:rsidRPr="00754874">
        <w:trPr>
          <w:trHeight w:val="20"/>
        </w:trPr>
        <w:tc>
          <w:tcPr>
            <w:tcW w:w="6833" w:type="dxa"/>
            <w:shd w:val="clear" w:color="auto" w:fill="D9D9D9"/>
          </w:tcPr>
          <w:p w:rsidR="009630B6" w:rsidRPr="00754874" w:rsidRDefault="009630B6" w:rsidP="000A0369">
            <w:pPr>
              <w:pStyle w:val="Overskrift2"/>
              <w:spacing w:line="360" w:lineRule="auto"/>
              <w:rPr>
                <w:lang w:val="nn-NO"/>
              </w:rPr>
            </w:pPr>
            <w:r w:rsidRPr="00754874">
              <w:rPr>
                <w:lang w:val="nn-NO"/>
              </w:rPr>
              <w:t>PASIENT</w:t>
            </w:r>
          </w:p>
          <w:p w:rsidR="009630B6" w:rsidRPr="00754874" w:rsidRDefault="009630B6" w:rsidP="000A0369">
            <w:pPr>
              <w:pStyle w:val="Fylluttekst"/>
              <w:rPr>
                <w:rFonts w:ascii="Calibri" w:hAnsi="Calibri"/>
                <w:b/>
                <w:sz w:val="28"/>
                <w:szCs w:val="28"/>
                <w:lang w:val="nn-NO"/>
              </w:rPr>
            </w:pPr>
          </w:p>
        </w:tc>
        <w:tc>
          <w:tcPr>
            <w:tcW w:w="3452" w:type="dxa"/>
            <w:shd w:val="clear" w:color="auto" w:fill="D9D9D9"/>
          </w:tcPr>
          <w:p w:rsidR="009630B6" w:rsidRPr="00754874" w:rsidRDefault="009630B6" w:rsidP="000A0369">
            <w:pPr>
              <w:pStyle w:val="Overskrift2"/>
              <w:spacing w:line="360" w:lineRule="auto"/>
              <w:rPr>
                <w:lang w:val="nn-NO"/>
              </w:rPr>
            </w:pPr>
            <w:r w:rsidRPr="00754874">
              <w:rPr>
                <w:lang w:val="nn-NO"/>
              </w:rPr>
              <w:t>F. DATO</w:t>
            </w:r>
          </w:p>
          <w:p w:rsidR="009630B6" w:rsidRPr="00754874" w:rsidRDefault="009630B6" w:rsidP="005B069B">
            <w:pPr>
              <w:pStyle w:val="Fylluttekst"/>
              <w:jc w:val="right"/>
              <w:rPr>
                <w:rFonts w:ascii="Calibri" w:hAnsi="Calibri"/>
                <w:b/>
                <w:sz w:val="28"/>
                <w:szCs w:val="28"/>
                <w:lang w:val="nn-NO"/>
              </w:rPr>
            </w:pPr>
          </w:p>
        </w:tc>
      </w:tr>
    </w:tbl>
    <w:p w:rsidR="009630B6" w:rsidRPr="00754874" w:rsidRDefault="009630B6" w:rsidP="000A0369">
      <w:pPr>
        <w:pStyle w:val="Brdtekst"/>
        <w:spacing w:line="240" w:lineRule="auto"/>
        <w:rPr>
          <w:lang w:val="nn-NO"/>
        </w:rPr>
      </w:pPr>
    </w:p>
    <w:p w:rsidR="009630B6" w:rsidRPr="00754874" w:rsidRDefault="009630B6" w:rsidP="000A0369">
      <w:pPr>
        <w:pStyle w:val="Brdtekst"/>
        <w:tabs>
          <w:tab w:val="clear" w:pos="6804"/>
          <w:tab w:val="left" w:pos="7938"/>
          <w:tab w:val="right" w:pos="9923"/>
        </w:tabs>
        <w:spacing w:line="240" w:lineRule="auto"/>
        <w:ind w:left="-126"/>
        <w:rPr>
          <w:lang w:val="nn-NO"/>
        </w:rPr>
      </w:pPr>
      <w:r w:rsidRPr="00754874">
        <w:rPr>
          <w:lang w:val="nn-NO"/>
        </w:rPr>
        <w:tab/>
        <w:t xml:space="preserve">Kvinne </w:t>
      </w:r>
      <w:bookmarkStart w:id="1" w:name="Avmerking2"/>
      <w:r w:rsidRPr="00754874">
        <w:rPr>
          <w:lang w:val="nn-NO"/>
        </w:rPr>
        <w:t xml:space="preserve"> </w:t>
      </w:r>
      <w:r w:rsidR="00C03CB8" w:rsidRPr="00754874">
        <w:rPr>
          <w:lang w:val="nn-N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3CB8" w:rsidRPr="00754874">
        <w:rPr>
          <w:lang w:val="nn-NO"/>
        </w:rPr>
        <w:instrText xml:space="preserve"> FORMCHECKBOX </w:instrText>
      </w:r>
      <w:r w:rsidR="007A6DF1">
        <w:rPr>
          <w:lang w:val="nn-NO"/>
        </w:rPr>
      </w:r>
      <w:r w:rsidR="007A6DF1">
        <w:rPr>
          <w:lang w:val="nn-NO"/>
        </w:rPr>
        <w:fldChar w:fldCharType="separate"/>
      </w:r>
      <w:r w:rsidR="00C03CB8" w:rsidRPr="00754874">
        <w:rPr>
          <w:lang w:val="nn-NO"/>
        </w:rPr>
        <w:fldChar w:fldCharType="end"/>
      </w:r>
      <w:r w:rsidRPr="00754874">
        <w:rPr>
          <w:lang w:val="nn-NO"/>
        </w:rPr>
        <w:t xml:space="preserve"> </w:t>
      </w:r>
      <w:bookmarkEnd w:id="1"/>
      <w:r w:rsidRPr="00754874">
        <w:rPr>
          <w:lang w:val="nn-NO"/>
        </w:rPr>
        <w:tab/>
        <w:t xml:space="preserve">Mann  </w:t>
      </w:r>
      <w:r w:rsidR="00C8196F" w:rsidRPr="00754874">
        <w:rPr>
          <w:lang w:val="nn-NO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874">
        <w:rPr>
          <w:lang w:val="nn-NO"/>
        </w:rPr>
        <w:instrText xml:space="preserve"> FORMCHECKBOX </w:instrText>
      </w:r>
      <w:r w:rsidR="007A6DF1">
        <w:rPr>
          <w:lang w:val="nn-NO"/>
        </w:rPr>
      </w:r>
      <w:r w:rsidR="007A6DF1">
        <w:rPr>
          <w:lang w:val="nn-NO"/>
        </w:rPr>
        <w:fldChar w:fldCharType="separate"/>
      </w:r>
      <w:r w:rsidR="00C8196F" w:rsidRPr="00754874">
        <w:rPr>
          <w:lang w:val="nn-NO"/>
        </w:rPr>
        <w:fldChar w:fldCharType="end"/>
      </w:r>
    </w:p>
    <w:tbl>
      <w:tblPr>
        <w:tblW w:w="10036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692"/>
        <w:gridCol w:w="3344"/>
      </w:tblGrid>
      <w:tr w:rsidR="009630B6" w:rsidRPr="00754874">
        <w:tc>
          <w:tcPr>
            <w:tcW w:w="10461" w:type="dxa"/>
            <w:gridSpan w:val="2"/>
            <w:tcMar>
              <w:top w:w="57" w:type="dxa"/>
              <w:bottom w:w="0" w:type="dxa"/>
            </w:tcMar>
          </w:tcPr>
          <w:p w:rsidR="009630B6" w:rsidRPr="00754874" w:rsidRDefault="00323399" w:rsidP="000A0369">
            <w:pPr>
              <w:pStyle w:val="Overskrift2"/>
              <w:rPr>
                <w:lang w:val="nn-NO"/>
              </w:rPr>
            </w:pPr>
            <w:r>
              <w:rPr>
                <w:lang w:val="nn-NO"/>
              </w:rPr>
              <w:t>til</w:t>
            </w:r>
            <w:r w:rsidR="009630B6" w:rsidRPr="00754874">
              <w:rPr>
                <w:lang w:val="nn-NO"/>
              </w:rPr>
              <w:t>KOMST</w:t>
            </w:r>
          </w:p>
        </w:tc>
      </w:tr>
      <w:tr w:rsidR="009630B6" w:rsidRPr="00754874"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:rsidR="009630B6" w:rsidRPr="00754874" w:rsidRDefault="00435AAF" w:rsidP="000A0369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Sta</w:t>
            </w:r>
            <w:r w:rsidR="009630B6" w:rsidRPr="00754874">
              <w:rPr>
                <w:lang w:val="nn-NO"/>
              </w:rPr>
              <w:t>d</w:t>
            </w:r>
          </w:p>
          <w:p w:rsidR="009630B6" w:rsidRPr="00754874" w:rsidRDefault="009630B6" w:rsidP="00C03CB8">
            <w:pPr>
              <w:pStyle w:val="Fylluttekst"/>
              <w:rPr>
                <w:rFonts w:ascii="Calibri" w:hAnsi="Calibri"/>
                <w:lang w:val="nn-NO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0" w:type="dxa"/>
            </w:tcMar>
          </w:tcPr>
          <w:p w:rsidR="00435AAF" w:rsidRPr="00754874" w:rsidRDefault="00435AAF" w:rsidP="00435AAF">
            <w:pPr>
              <w:spacing w:after="122"/>
              <w:ind w:left="4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Vekedag / dato/ kl. </w:t>
            </w:r>
          </w:p>
          <w:p w:rsidR="009630B6" w:rsidRPr="00754874" w:rsidRDefault="009630B6" w:rsidP="005B069B">
            <w:pPr>
              <w:pStyle w:val="Fylluttekst"/>
              <w:jc w:val="right"/>
              <w:rPr>
                <w:rFonts w:ascii="Calibri" w:hAnsi="Calibri"/>
                <w:lang w:val="nn-NO"/>
              </w:rPr>
            </w:pPr>
          </w:p>
        </w:tc>
      </w:tr>
    </w:tbl>
    <w:p w:rsidR="009630B6" w:rsidRPr="00754874" w:rsidRDefault="009630B6" w:rsidP="000A0369">
      <w:pPr>
        <w:pStyle w:val="Brdtekst"/>
        <w:rPr>
          <w:lang w:val="nn-NO"/>
        </w:rPr>
      </w:pPr>
    </w:p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690"/>
        <w:gridCol w:w="3346"/>
      </w:tblGrid>
      <w:tr w:rsidR="009630B6" w:rsidRPr="00754874">
        <w:tc>
          <w:tcPr>
            <w:tcW w:w="3429" w:type="dxa"/>
            <w:gridSpan w:val="2"/>
          </w:tcPr>
          <w:p w:rsidR="009630B6" w:rsidRPr="00754874" w:rsidRDefault="009630B6" w:rsidP="00435AAF">
            <w:pPr>
              <w:pStyle w:val="Overskrift2"/>
              <w:tabs>
                <w:tab w:val="clear" w:pos="6804"/>
                <w:tab w:val="left" w:pos="3632"/>
              </w:tabs>
              <w:rPr>
                <w:lang w:val="nn-NO"/>
              </w:rPr>
            </w:pPr>
            <w:r w:rsidRPr="00754874">
              <w:rPr>
                <w:lang w:val="nn-NO"/>
              </w:rPr>
              <w:t>LEDSAG</w:t>
            </w:r>
            <w:r w:rsidR="00435AAF" w:rsidRPr="00754874">
              <w:rPr>
                <w:lang w:val="nn-NO"/>
              </w:rPr>
              <w:t>A</w:t>
            </w:r>
            <w:r w:rsidRPr="00754874">
              <w:rPr>
                <w:lang w:val="nn-NO"/>
              </w:rPr>
              <w:t xml:space="preserve"> AV</w:t>
            </w:r>
            <w:r w:rsidRPr="00754874">
              <w:rPr>
                <w:lang w:val="nn-NO"/>
              </w:rPr>
              <w:tab/>
            </w:r>
          </w:p>
        </w:tc>
      </w:tr>
      <w:tr w:rsidR="009630B6" w:rsidRPr="00754874"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435AAF" w:rsidP="000A0369">
            <w:pPr>
              <w:pStyle w:val="Fylluttekst"/>
              <w:rPr>
                <w:rFonts w:ascii="Arial" w:hAnsi="Arial" w:cs="Arial"/>
                <w:sz w:val="16"/>
                <w:szCs w:val="16"/>
                <w:lang w:val="nn-NO"/>
              </w:rPr>
            </w:pPr>
            <w:r w:rsidRPr="00754874">
              <w:rPr>
                <w:rFonts w:ascii="Arial" w:hAnsi="Arial" w:cs="Arial"/>
                <w:sz w:val="16"/>
                <w:szCs w:val="16"/>
                <w:lang w:val="nn-NO"/>
              </w:rPr>
              <w:t>Nam</w:t>
            </w:r>
            <w:r w:rsidR="009630B6" w:rsidRPr="00754874">
              <w:rPr>
                <w:rFonts w:ascii="Arial" w:hAnsi="Arial" w:cs="Arial"/>
                <w:sz w:val="16"/>
                <w:szCs w:val="16"/>
                <w:lang w:val="nn-NO"/>
              </w:rPr>
              <w:t xml:space="preserve">n      </w:t>
            </w:r>
          </w:p>
          <w:p w:rsidR="00D30E26" w:rsidRPr="00754874" w:rsidRDefault="00D30E26" w:rsidP="000A0369">
            <w:pPr>
              <w:pStyle w:val="Fylluttekst"/>
              <w:rPr>
                <w:rFonts w:ascii="Calibri" w:hAnsi="Calibri"/>
                <w:lang w:val="nn-NO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tabs>
                <w:tab w:val="clear" w:pos="6804"/>
                <w:tab w:val="center" w:pos="1517"/>
                <w:tab w:val="left" w:pos="1952"/>
              </w:tabs>
              <w:rPr>
                <w:rFonts w:ascii="Calibri" w:hAnsi="Calibri"/>
                <w:lang w:val="nn-NO"/>
              </w:rPr>
            </w:pPr>
            <w:r w:rsidRPr="00754874">
              <w:rPr>
                <w:lang w:val="nn-NO"/>
              </w:rPr>
              <w:t xml:space="preserve">Relasjon     </w:t>
            </w:r>
          </w:p>
          <w:p w:rsidR="009630B6" w:rsidRPr="00754874" w:rsidRDefault="009630B6" w:rsidP="00665C6A">
            <w:pPr>
              <w:pStyle w:val="Fylluttekst"/>
              <w:jc w:val="right"/>
              <w:rPr>
                <w:rFonts w:ascii="Calibri" w:hAnsi="Calibri"/>
                <w:lang w:val="nn-NO"/>
              </w:rPr>
            </w:pPr>
          </w:p>
        </w:tc>
      </w:tr>
    </w:tbl>
    <w:p w:rsidR="009630B6" w:rsidRPr="00754874" w:rsidRDefault="009630B6" w:rsidP="000A0369">
      <w:pPr>
        <w:pStyle w:val="Brdtekst"/>
        <w:rPr>
          <w:lang w:val="nn-NO"/>
        </w:rPr>
      </w:pPr>
    </w:p>
    <w:p w:rsidR="009630B6" w:rsidRPr="00754874" w:rsidRDefault="009630B6" w:rsidP="000A0369">
      <w:pPr>
        <w:pStyle w:val="Brdtekst"/>
        <w:rPr>
          <w:lang w:val="nn-NO"/>
        </w:rPr>
      </w:pPr>
    </w:p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883"/>
        <w:gridCol w:w="5153"/>
      </w:tblGrid>
      <w:tr w:rsidR="009630B6" w:rsidRPr="00754874">
        <w:tc>
          <w:tcPr>
            <w:tcW w:w="10461" w:type="dxa"/>
            <w:gridSpan w:val="2"/>
          </w:tcPr>
          <w:p w:rsidR="009630B6" w:rsidRPr="00754874" w:rsidRDefault="009630B6" w:rsidP="00270B16">
            <w:pPr>
              <w:pStyle w:val="Overskrift2"/>
              <w:rPr>
                <w:lang w:val="nn-NO"/>
              </w:rPr>
            </w:pPr>
            <w:r w:rsidRPr="00754874">
              <w:rPr>
                <w:lang w:val="nn-NO"/>
              </w:rPr>
              <w:t>MEDISINSK UNDERSØK</w:t>
            </w:r>
            <w:r w:rsidR="00270B16" w:rsidRPr="00754874">
              <w:rPr>
                <w:lang w:val="nn-NO"/>
              </w:rPr>
              <w:t>ING</w:t>
            </w:r>
            <w:r w:rsidRPr="00754874">
              <w:rPr>
                <w:lang w:val="nn-NO"/>
              </w:rPr>
              <w:t xml:space="preserve"> UTFØRT </w:t>
            </w:r>
          </w:p>
        </w:tc>
      </w:tr>
      <w:tr w:rsidR="009630B6" w:rsidRPr="0075487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Sted</w:t>
            </w:r>
          </w:p>
          <w:p w:rsidR="009630B6" w:rsidRPr="00754874" w:rsidRDefault="009630B6" w:rsidP="00C03CB8">
            <w:pPr>
              <w:pStyle w:val="Fylluttekst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Dato/</w:t>
            </w:r>
            <w:r w:rsidR="001C164F" w:rsidRPr="00754874">
              <w:rPr>
                <w:lang w:val="nn-NO"/>
              </w:rPr>
              <w:t xml:space="preserve"> </w:t>
            </w:r>
            <w:r w:rsidRPr="00754874">
              <w:rPr>
                <w:lang w:val="nn-NO"/>
              </w:rPr>
              <w:t>kl.</w:t>
            </w:r>
          </w:p>
          <w:p w:rsidR="009630B6" w:rsidRPr="00754874" w:rsidRDefault="009630B6" w:rsidP="000A0369">
            <w:pPr>
              <w:pStyle w:val="Fylluttekst"/>
              <w:rPr>
                <w:rFonts w:ascii="Calibri" w:hAnsi="Calibri"/>
                <w:b/>
                <w:lang w:val="nn-NO"/>
              </w:rPr>
            </w:pPr>
          </w:p>
        </w:tc>
      </w:tr>
      <w:tr w:rsidR="009630B6" w:rsidRPr="00754874"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Lege</w:t>
            </w:r>
          </w:p>
          <w:p w:rsidR="009630B6" w:rsidRPr="00754874" w:rsidRDefault="009630B6" w:rsidP="000A0369">
            <w:pPr>
              <w:pStyle w:val="Fylluttekst"/>
              <w:rPr>
                <w:rFonts w:ascii="Calibri" w:hAnsi="Calibri"/>
                <w:lang w:val="nn-NO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30B6" w:rsidRPr="00754874" w:rsidRDefault="00435AAF" w:rsidP="000A0369">
            <w:pPr>
              <w:pStyle w:val="Brdtekst"/>
              <w:rPr>
                <w:lang w:val="nn-NO"/>
              </w:rPr>
            </w:pPr>
            <w:r w:rsidRPr="00754874">
              <w:rPr>
                <w:rFonts w:eastAsia="Arial" w:cs="Arial"/>
                <w:lang w:val="nn-NO"/>
              </w:rPr>
              <w:t xml:space="preserve">Sjukepleiar / anna </w:t>
            </w:r>
            <w:r w:rsidR="009630B6" w:rsidRPr="00754874">
              <w:rPr>
                <w:lang w:val="nn-NO"/>
              </w:rPr>
              <w:t>helsepersonell</w:t>
            </w:r>
          </w:p>
          <w:p w:rsidR="009630B6" w:rsidRPr="00754874" w:rsidRDefault="009630B6" w:rsidP="000A0369">
            <w:pPr>
              <w:pStyle w:val="Fylluttekst"/>
              <w:rPr>
                <w:rFonts w:ascii="Calibri" w:hAnsi="Calibri"/>
                <w:lang w:val="nn-NO"/>
              </w:rPr>
            </w:pPr>
          </w:p>
        </w:tc>
      </w:tr>
      <w:tr w:rsidR="009630B6" w:rsidRPr="00754874"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Mottakssamtale med (</w:t>
            </w:r>
            <w:r w:rsidR="00435AAF" w:rsidRPr="00754874">
              <w:rPr>
                <w:lang w:val="nn-NO"/>
              </w:rPr>
              <w:t>namn</w:t>
            </w:r>
            <w:r w:rsidRPr="00754874">
              <w:rPr>
                <w:lang w:val="nn-NO"/>
              </w:rPr>
              <w:t>)</w:t>
            </w:r>
          </w:p>
          <w:p w:rsidR="009630B6" w:rsidRPr="00754874" w:rsidRDefault="009630B6" w:rsidP="000A0369">
            <w:pPr>
              <w:pStyle w:val="Fylluttekst"/>
              <w:rPr>
                <w:rFonts w:ascii="Calibri" w:hAnsi="Calibri"/>
                <w:lang w:val="nn-NO"/>
              </w:rPr>
            </w:pPr>
          </w:p>
        </w:tc>
      </w:tr>
      <w:tr w:rsidR="009630B6" w:rsidRPr="00754874"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5AAF" w:rsidRPr="00754874" w:rsidRDefault="00435AAF" w:rsidP="00435AA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" w:hAnsi="Arial" w:cs="Arial"/>
                <w:color w:val="000000"/>
                <w:sz w:val="16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color w:val="000000"/>
                <w:sz w:val="16"/>
                <w:szCs w:val="22"/>
                <w:lang w:val="nn-NO" w:eastAsia="en-GB"/>
              </w:rPr>
              <w:t>Eventuelle andre personar til stades ved samtale/ undersøking</w:t>
            </w:r>
          </w:p>
          <w:p w:rsidR="009630B6" w:rsidRPr="00754874" w:rsidRDefault="00435AAF" w:rsidP="00435AAF">
            <w:pPr>
              <w:pStyle w:val="Fylluttekst"/>
              <w:rPr>
                <w:rFonts w:ascii="Arial" w:eastAsia="Arial" w:hAnsi="Arial" w:cs="Arial"/>
                <w:i/>
                <w:color w:val="000000"/>
                <w:sz w:val="16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i/>
                <w:color w:val="000000"/>
                <w:sz w:val="16"/>
                <w:szCs w:val="22"/>
                <w:lang w:val="nn-NO" w:eastAsia="en-GB"/>
              </w:rPr>
              <w:t>Obs er det ein fortruleg eller ein som kontrollerer?</w:t>
            </w:r>
          </w:p>
          <w:p w:rsidR="00435AAF" w:rsidRPr="00754874" w:rsidRDefault="00435AAF" w:rsidP="00435AAF">
            <w:pPr>
              <w:pStyle w:val="Fylluttekst"/>
              <w:rPr>
                <w:rFonts w:ascii="Calibri" w:hAnsi="Calibri"/>
                <w:i/>
                <w:lang w:val="nn-NO"/>
              </w:rPr>
            </w:pPr>
          </w:p>
        </w:tc>
      </w:tr>
      <w:tr w:rsidR="00A9588D" w:rsidRPr="00754874">
        <w:tc>
          <w:tcPr>
            <w:tcW w:w="10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588D" w:rsidRPr="00754874" w:rsidRDefault="00A9588D" w:rsidP="00A9588D">
            <w:pPr>
              <w:pStyle w:val="Brdtekst"/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754874">
              <w:rPr>
                <w:b/>
                <w:sz w:val="20"/>
                <w:szCs w:val="20"/>
                <w:lang w:val="nn-NO"/>
              </w:rPr>
              <w:t xml:space="preserve">Protokollen er </w:t>
            </w:r>
            <w:r w:rsidR="00435AAF" w:rsidRPr="00754874">
              <w:rPr>
                <w:b/>
                <w:sz w:val="20"/>
                <w:szCs w:val="20"/>
                <w:lang w:val="nn-NO"/>
              </w:rPr>
              <w:t>skriven av</w:t>
            </w:r>
            <w:r w:rsidR="00435AAF" w:rsidRPr="00754874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      </w:t>
            </w:r>
          </w:p>
          <w:p w:rsidR="00A9588D" w:rsidRPr="00754874" w:rsidRDefault="00A9588D" w:rsidP="00A9588D">
            <w:pPr>
              <w:pStyle w:val="Brdtekst"/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                                                 </w:t>
            </w:r>
          </w:p>
        </w:tc>
      </w:tr>
    </w:tbl>
    <w:p w:rsidR="009630B6" w:rsidRPr="00754874" w:rsidRDefault="009630B6" w:rsidP="000A0369">
      <w:pPr>
        <w:pStyle w:val="Brdtekst"/>
        <w:rPr>
          <w:lang w:val="nn-NO"/>
        </w:rPr>
      </w:pPr>
    </w:p>
    <w:p w:rsidR="00435AAF" w:rsidRPr="00754874" w:rsidRDefault="00435AAF">
      <w:pPr>
        <w:rPr>
          <w:rFonts w:ascii="Arial" w:hAnsi="Arial" w:cs="Arial"/>
          <w:b/>
          <w:sz w:val="18"/>
          <w:szCs w:val="18"/>
          <w:lang w:val="nn-NO"/>
        </w:rPr>
      </w:pPr>
      <w:r w:rsidRPr="00754874">
        <w:rPr>
          <w:rFonts w:ascii="Arial" w:hAnsi="Arial" w:cs="Arial"/>
          <w:b/>
          <w:sz w:val="18"/>
          <w:szCs w:val="18"/>
          <w:lang w:val="nn-NO"/>
        </w:rPr>
        <w:t>MELDING</w:t>
      </w:r>
    </w:p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695"/>
        <w:gridCol w:w="3341"/>
      </w:tblGrid>
      <w:tr w:rsidR="00435AAF" w:rsidRPr="00754874" w:rsidTr="00435AAF"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F" w:rsidRPr="00754874" w:rsidRDefault="00435AAF" w:rsidP="00961A3E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Politidistrikt</w:t>
            </w:r>
          </w:p>
          <w:p w:rsidR="00435AAF" w:rsidRPr="00754874" w:rsidRDefault="00435AAF" w:rsidP="00961A3E">
            <w:pPr>
              <w:pStyle w:val="Fylluttekst"/>
              <w:rPr>
                <w:rFonts w:ascii="Calibri" w:hAnsi="Calibri"/>
                <w:b/>
                <w:lang w:val="nn-NO"/>
              </w:rPr>
            </w:pPr>
            <w:r w:rsidRPr="00754874">
              <w:rPr>
                <w:rFonts w:ascii="Calibri" w:hAnsi="Calibri" w:cs="Courier New"/>
                <w:i/>
                <w:lang w:val="nn-NO"/>
              </w:rPr>
              <w:t xml:space="preserve">….. </w:t>
            </w:r>
            <w:r w:rsidRPr="00754874">
              <w:rPr>
                <w:rFonts w:ascii="Calibri" w:hAnsi="Calibri" w:cs="Courier New"/>
                <w:lang w:val="nn-NO"/>
              </w:rPr>
              <w:t>politidistrikt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F" w:rsidRPr="00754874" w:rsidRDefault="00F14080" w:rsidP="00961A3E">
            <w:pPr>
              <w:pStyle w:val="Brdtekst"/>
              <w:tabs>
                <w:tab w:val="clear" w:pos="6804"/>
                <w:tab w:val="left" w:pos="1680"/>
              </w:tabs>
              <w:rPr>
                <w:lang w:val="nn-NO"/>
              </w:rPr>
            </w:pPr>
            <w:r>
              <w:rPr>
                <w:lang w:val="nn-NO"/>
              </w:rPr>
              <w:t>M</w:t>
            </w:r>
            <w:r w:rsidR="00435AAF" w:rsidRPr="00754874">
              <w:rPr>
                <w:lang w:val="nn-NO"/>
              </w:rPr>
              <w:t>eldings nr.</w:t>
            </w:r>
          </w:p>
          <w:p w:rsidR="00435AAF" w:rsidRPr="00754874" w:rsidRDefault="00435AAF" w:rsidP="00961A3E">
            <w:pPr>
              <w:pStyle w:val="Fylluttekst"/>
              <w:jc w:val="right"/>
              <w:rPr>
                <w:rFonts w:ascii="Calibri" w:hAnsi="Calibri"/>
                <w:b/>
                <w:sz w:val="24"/>
                <w:lang w:val="nn-NO"/>
              </w:rPr>
            </w:pPr>
            <w:r w:rsidRPr="00754874">
              <w:rPr>
                <w:rFonts w:ascii="Calibri" w:hAnsi="Calibri"/>
                <w:b/>
                <w:lang w:val="nn-NO"/>
              </w:rPr>
              <w:t xml:space="preserve">                               </w:t>
            </w:r>
          </w:p>
        </w:tc>
      </w:tr>
    </w:tbl>
    <w:p w:rsidR="00435AAF" w:rsidRPr="00754874" w:rsidRDefault="00435AAF">
      <w:pPr>
        <w:rPr>
          <w:lang w:val="nn-NO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9630B6" w:rsidRPr="00754874" w:rsidTr="00435AAF">
        <w:tc>
          <w:tcPr>
            <w:tcW w:w="10036" w:type="dxa"/>
            <w:tcBorders>
              <w:top w:val="single" w:sz="4" w:space="0" w:color="auto"/>
              <w:bottom w:val="single" w:sz="4" w:space="0" w:color="auto"/>
            </w:tcBorders>
          </w:tcPr>
          <w:p w:rsidR="009630B6" w:rsidRPr="00754874" w:rsidRDefault="009630B6" w:rsidP="00DD5C1F">
            <w:pPr>
              <w:pStyle w:val="Brdtekst"/>
              <w:rPr>
                <w:b/>
                <w:sz w:val="18"/>
                <w:szCs w:val="18"/>
                <w:lang w:val="nn-NO"/>
              </w:rPr>
            </w:pPr>
            <w:r w:rsidRPr="00754874">
              <w:rPr>
                <w:b/>
                <w:sz w:val="18"/>
                <w:szCs w:val="18"/>
                <w:lang w:val="nn-NO"/>
              </w:rPr>
              <w:t>FRITAK FRA T</w:t>
            </w:r>
            <w:r w:rsidR="00400081" w:rsidRPr="00754874">
              <w:rPr>
                <w:b/>
                <w:sz w:val="18"/>
                <w:szCs w:val="18"/>
                <w:lang w:val="nn-NO"/>
              </w:rPr>
              <w:t>EIE</w:t>
            </w:r>
            <w:r w:rsidRPr="00754874">
              <w:rPr>
                <w:b/>
                <w:sz w:val="18"/>
                <w:szCs w:val="18"/>
                <w:lang w:val="nn-NO"/>
              </w:rPr>
              <w:t xml:space="preserve">PLIKT </w:t>
            </w:r>
            <w:r w:rsidR="00B70327" w:rsidRPr="00754874">
              <w:rPr>
                <w:rFonts w:eastAsia="Arial" w:cs="Arial"/>
                <w:b/>
                <w:sz w:val="18"/>
                <w:lang w:val="nn-NO"/>
              </w:rPr>
              <w:t>LIGG FØRE</w:t>
            </w:r>
            <w:r w:rsidRPr="00754874">
              <w:rPr>
                <w:b/>
                <w:sz w:val="18"/>
                <w:szCs w:val="18"/>
                <w:lang w:val="nn-NO"/>
              </w:rPr>
              <w:t>.</w:t>
            </w:r>
          </w:p>
          <w:p w:rsidR="009630B6" w:rsidRPr="00754874" w:rsidRDefault="009630B6" w:rsidP="00DD5C1F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sz w:val="18"/>
                <w:szCs w:val="18"/>
                <w:lang w:val="nn-NO"/>
              </w:rPr>
              <w:t>ER FRITAKET SPESIFISERT TIL Å GJELDE ANALYSESVAR VEDRØRENDE RUSMIDLER</w:t>
            </w:r>
            <w:bookmarkStart w:id="2" w:name="Avmerking9"/>
            <w:r w:rsidRPr="00754874">
              <w:rPr>
                <w:b/>
                <w:sz w:val="18"/>
                <w:szCs w:val="18"/>
                <w:lang w:val="nn-NO"/>
              </w:rPr>
              <w:t xml:space="preserve"> ?          </w:t>
            </w:r>
            <w:r w:rsidR="00C8196F" w:rsidRPr="00754874">
              <w:rPr>
                <w:b/>
                <w:sz w:val="18"/>
                <w:szCs w:val="18"/>
                <w:lang w:val="nn-NO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74">
              <w:rPr>
                <w:b/>
                <w:sz w:val="18"/>
                <w:szCs w:val="18"/>
                <w:lang w:val="nn-NO"/>
              </w:rPr>
              <w:instrText xml:space="preserve"> FORMCHECKBOX </w:instrText>
            </w:r>
            <w:r w:rsidR="007A6DF1">
              <w:rPr>
                <w:b/>
                <w:sz w:val="18"/>
                <w:szCs w:val="18"/>
                <w:lang w:val="nn-NO"/>
              </w:rPr>
            </w:r>
            <w:r w:rsidR="007A6DF1">
              <w:rPr>
                <w:b/>
                <w:sz w:val="18"/>
                <w:szCs w:val="18"/>
                <w:lang w:val="nn-NO"/>
              </w:rPr>
              <w:fldChar w:fldCharType="separate"/>
            </w:r>
            <w:r w:rsidR="00C8196F" w:rsidRPr="00754874">
              <w:rPr>
                <w:b/>
                <w:sz w:val="18"/>
                <w:szCs w:val="18"/>
                <w:lang w:val="nn-NO"/>
              </w:rPr>
              <w:fldChar w:fldCharType="end"/>
            </w:r>
            <w:bookmarkEnd w:id="2"/>
            <w:r w:rsidRPr="00754874">
              <w:rPr>
                <w:b/>
                <w:sz w:val="18"/>
                <w:szCs w:val="18"/>
                <w:lang w:val="nn-NO"/>
              </w:rPr>
              <w:t xml:space="preserve">  JA    </w:t>
            </w:r>
            <w:bookmarkStart w:id="3" w:name="Avmerking10"/>
            <w:r w:rsidR="00C8196F" w:rsidRPr="00754874">
              <w:rPr>
                <w:b/>
                <w:sz w:val="18"/>
                <w:szCs w:val="18"/>
                <w:lang w:val="nn-NO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74">
              <w:rPr>
                <w:b/>
                <w:sz w:val="18"/>
                <w:szCs w:val="18"/>
                <w:lang w:val="nn-NO"/>
              </w:rPr>
              <w:instrText xml:space="preserve"> FORMCHECKBOX </w:instrText>
            </w:r>
            <w:r w:rsidR="007A6DF1">
              <w:rPr>
                <w:b/>
                <w:sz w:val="18"/>
                <w:szCs w:val="18"/>
                <w:lang w:val="nn-NO"/>
              </w:rPr>
            </w:r>
            <w:r w:rsidR="007A6DF1">
              <w:rPr>
                <w:b/>
                <w:sz w:val="18"/>
                <w:szCs w:val="18"/>
                <w:lang w:val="nn-NO"/>
              </w:rPr>
              <w:fldChar w:fldCharType="separate"/>
            </w:r>
            <w:r w:rsidR="00C8196F" w:rsidRPr="00754874">
              <w:rPr>
                <w:b/>
                <w:sz w:val="18"/>
                <w:szCs w:val="18"/>
                <w:lang w:val="nn-NO"/>
              </w:rPr>
              <w:fldChar w:fldCharType="end"/>
            </w:r>
            <w:bookmarkEnd w:id="3"/>
            <w:r w:rsidRPr="00754874">
              <w:rPr>
                <w:b/>
                <w:sz w:val="18"/>
                <w:szCs w:val="18"/>
                <w:lang w:val="nn-NO"/>
              </w:rPr>
              <w:t xml:space="preserve">  NEI</w:t>
            </w:r>
          </w:p>
        </w:tc>
      </w:tr>
    </w:tbl>
    <w:p w:rsidR="009630B6" w:rsidRPr="00754874" w:rsidRDefault="009630B6" w:rsidP="000A0369">
      <w:pPr>
        <w:pStyle w:val="Brdtekst"/>
        <w:rPr>
          <w:b/>
          <w:lang w:val="nn-NO"/>
        </w:rPr>
      </w:pPr>
    </w:p>
    <w:tbl>
      <w:tblPr>
        <w:tblW w:w="10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56"/>
        <w:gridCol w:w="5557"/>
        <w:gridCol w:w="2223"/>
      </w:tblGrid>
      <w:tr w:rsidR="009630B6" w:rsidRPr="00754874"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0B6" w:rsidRPr="00754874" w:rsidRDefault="009630B6" w:rsidP="000A0369">
            <w:pPr>
              <w:pStyle w:val="Overskrift2"/>
              <w:rPr>
                <w:lang w:val="nn-NO"/>
              </w:rPr>
            </w:pPr>
            <w:r w:rsidRPr="00754874">
              <w:rPr>
                <w:lang w:val="nn-NO"/>
              </w:rPr>
              <w:t>DOKUMENTASJON UTLEVERT til POLITIET</w:t>
            </w:r>
          </w:p>
        </w:tc>
      </w:tr>
      <w:tr w:rsidR="009630B6" w:rsidRPr="0075487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b/>
                <w:sz w:val="20"/>
                <w:lang w:val="nn-NO"/>
              </w:rPr>
            </w:pPr>
            <w:r w:rsidRPr="00754874">
              <w:rPr>
                <w:b/>
                <w:sz w:val="20"/>
                <w:lang w:val="nn-NO"/>
              </w:rPr>
              <w:t>Protokoll</w:t>
            </w:r>
          </w:p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Sendt/ ev utlevert av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Fylluttekst"/>
              <w:rPr>
                <w:rFonts w:ascii="Calibri" w:hAnsi="Calibri"/>
                <w:lang w:val="nn-NO"/>
              </w:rPr>
            </w:pPr>
          </w:p>
          <w:p w:rsidR="009630B6" w:rsidRPr="00754874" w:rsidRDefault="009630B6" w:rsidP="000A0369">
            <w:pPr>
              <w:pStyle w:val="Fylluttekst"/>
              <w:rPr>
                <w:rFonts w:ascii="Calibri" w:hAnsi="Calibri"/>
                <w:i/>
                <w:lang w:val="nn-NO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rFonts w:cs="Arial"/>
                <w:lang w:val="nn-NO"/>
              </w:rPr>
            </w:pPr>
            <w:r w:rsidRPr="00754874">
              <w:rPr>
                <w:rFonts w:cs="Arial"/>
                <w:lang w:val="nn-NO"/>
              </w:rPr>
              <w:t>Dato</w:t>
            </w:r>
          </w:p>
          <w:p w:rsidR="009630B6" w:rsidRPr="00754874" w:rsidRDefault="009630B6" w:rsidP="00EB111F">
            <w:pPr>
              <w:pStyle w:val="Brdtekst"/>
              <w:jc w:val="right"/>
              <w:rPr>
                <w:rFonts w:ascii="Calibri" w:hAnsi="Calibri" w:cs="Arial"/>
                <w:sz w:val="22"/>
                <w:szCs w:val="22"/>
                <w:lang w:val="nn-NO"/>
              </w:rPr>
            </w:pPr>
          </w:p>
          <w:p w:rsidR="009630B6" w:rsidRPr="00754874" w:rsidRDefault="009630B6" w:rsidP="00C64218">
            <w:pPr>
              <w:pStyle w:val="Fylluttekst"/>
              <w:jc w:val="right"/>
              <w:rPr>
                <w:rFonts w:ascii="Calibri" w:hAnsi="Calibri"/>
                <w:lang w:val="nn-NO"/>
              </w:rPr>
            </w:pPr>
          </w:p>
        </w:tc>
      </w:tr>
      <w:tr w:rsidR="009630B6" w:rsidRPr="0075487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Til</w:t>
            </w:r>
          </w:p>
          <w:p w:rsidR="009630B6" w:rsidRPr="00754874" w:rsidRDefault="00B70327" w:rsidP="000A0369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namn</w:t>
            </w:r>
            <w:r w:rsidR="009630B6" w:rsidRPr="00754874">
              <w:rPr>
                <w:lang w:val="nn-NO"/>
              </w:rPr>
              <w:t>/ ev signatur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C03CB8" w:rsidP="00266BB2">
            <w:pPr>
              <w:pStyle w:val="Fylluttekst"/>
              <w:rPr>
                <w:rFonts w:ascii="Calibri" w:hAnsi="Calibri"/>
                <w:lang w:val="nn-NO"/>
              </w:rPr>
            </w:pPr>
            <w:r w:rsidRPr="00754874">
              <w:rPr>
                <w:rFonts w:ascii="Calibri" w:hAnsi="Calibri"/>
                <w:i/>
                <w:lang w:val="nn-NO"/>
              </w:rPr>
              <w:t>….</w:t>
            </w:r>
            <w:r w:rsidR="009630B6" w:rsidRPr="00754874">
              <w:rPr>
                <w:rFonts w:ascii="Calibri" w:hAnsi="Calibri"/>
                <w:lang w:val="nn-NO"/>
              </w:rPr>
              <w:t xml:space="preserve"> </w:t>
            </w:r>
            <w:r w:rsidR="002409AF" w:rsidRPr="00754874">
              <w:rPr>
                <w:rFonts w:ascii="Calibri" w:hAnsi="Calibri"/>
                <w:lang w:val="nn-NO"/>
              </w:rPr>
              <w:t>p</w:t>
            </w:r>
            <w:r w:rsidR="009630B6" w:rsidRPr="00754874">
              <w:rPr>
                <w:rFonts w:ascii="Calibri" w:hAnsi="Calibri"/>
                <w:lang w:val="nn-NO"/>
              </w:rPr>
              <w:t xml:space="preserve">olitidistrikt v/ </w:t>
            </w:r>
          </w:p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  <w:r w:rsidRPr="00754874">
              <w:rPr>
                <w:rFonts w:ascii="Calibri" w:hAnsi="Calibri"/>
                <w:lang w:val="nn-NO"/>
              </w:rPr>
              <w:t>Kopi til Den rettsmedisinske kommisjon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</w:tr>
      <w:tr w:rsidR="009630B6" w:rsidRPr="0075487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b/>
                <w:sz w:val="20"/>
                <w:lang w:val="nn-NO"/>
              </w:rPr>
            </w:pPr>
            <w:r w:rsidRPr="00754874">
              <w:rPr>
                <w:b/>
                <w:sz w:val="20"/>
                <w:lang w:val="nn-NO"/>
              </w:rPr>
              <w:t>Sik</w:t>
            </w:r>
            <w:r w:rsidR="00B70327" w:rsidRPr="00754874">
              <w:rPr>
                <w:b/>
                <w:sz w:val="20"/>
                <w:lang w:val="nn-NO"/>
              </w:rPr>
              <w:t>a</w:t>
            </w:r>
            <w:r w:rsidRPr="00754874">
              <w:rPr>
                <w:b/>
                <w:sz w:val="20"/>
                <w:lang w:val="nn-NO"/>
              </w:rPr>
              <w:t xml:space="preserve"> materiale</w:t>
            </w:r>
          </w:p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utlevert av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Fylluttekst"/>
              <w:rPr>
                <w:rFonts w:ascii="Calibri" w:hAnsi="Calibri"/>
                <w:lang w:val="nn-NO"/>
              </w:rPr>
            </w:pPr>
          </w:p>
          <w:p w:rsidR="00665C6A" w:rsidRPr="00754874" w:rsidRDefault="003957AE" w:rsidP="000A0369">
            <w:pPr>
              <w:pStyle w:val="Fylluttekst"/>
              <w:rPr>
                <w:rFonts w:ascii="Calibri" w:hAnsi="Calibri"/>
                <w:lang w:val="nn-NO"/>
              </w:rPr>
            </w:pPr>
            <w:r w:rsidRPr="00754874">
              <w:rPr>
                <w:rFonts w:ascii="Calibri" w:hAnsi="Calibri"/>
                <w:lang w:val="nn-NO"/>
              </w:rPr>
              <w:t xml:space="preserve">                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Dato</w:t>
            </w:r>
          </w:p>
          <w:p w:rsidR="009630B6" w:rsidRPr="00754874" w:rsidRDefault="009630B6" w:rsidP="00C64218">
            <w:pPr>
              <w:pStyle w:val="Fylluttekst"/>
              <w:jc w:val="right"/>
              <w:rPr>
                <w:rFonts w:ascii="Calibri" w:hAnsi="Calibri"/>
                <w:lang w:val="nn-NO"/>
              </w:rPr>
            </w:pPr>
          </w:p>
        </w:tc>
      </w:tr>
      <w:tr w:rsidR="009630B6" w:rsidRPr="00754874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Til</w:t>
            </w:r>
          </w:p>
          <w:p w:rsidR="009630B6" w:rsidRPr="00754874" w:rsidRDefault="00B70327" w:rsidP="000A0369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Namn</w:t>
            </w:r>
            <w:r w:rsidR="009630B6" w:rsidRPr="00754874">
              <w:rPr>
                <w:lang w:val="nn-NO"/>
              </w:rPr>
              <w:t>/ ev signatur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C03CB8" w:rsidP="000A0369">
            <w:pPr>
              <w:pStyle w:val="Fylluttekst"/>
              <w:rPr>
                <w:rFonts w:ascii="Calibri" w:hAnsi="Calibri"/>
                <w:lang w:val="nn-NO"/>
              </w:rPr>
            </w:pPr>
            <w:r w:rsidRPr="00754874">
              <w:rPr>
                <w:rFonts w:ascii="Calibri" w:hAnsi="Calibri"/>
                <w:i/>
                <w:lang w:val="nn-NO"/>
              </w:rPr>
              <w:t>…...</w:t>
            </w:r>
            <w:r w:rsidR="002409AF" w:rsidRPr="00754874">
              <w:rPr>
                <w:rFonts w:ascii="Calibri" w:hAnsi="Calibri"/>
                <w:lang w:val="nn-NO"/>
              </w:rPr>
              <w:t>p</w:t>
            </w:r>
            <w:r w:rsidR="009630B6" w:rsidRPr="00754874">
              <w:rPr>
                <w:rFonts w:ascii="Calibri" w:hAnsi="Calibri"/>
                <w:lang w:val="nn-NO"/>
              </w:rPr>
              <w:t xml:space="preserve">olitidistrikt v/ </w:t>
            </w:r>
          </w:p>
          <w:p w:rsidR="009630B6" w:rsidRPr="00754874" w:rsidRDefault="009630B6" w:rsidP="000A0369">
            <w:pPr>
              <w:pStyle w:val="Brdtekst"/>
              <w:rPr>
                <w:rFonts w:ascii="Calibri" w:hAnsi="Calibri"/>
                <w:lang w:val="nn-NO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</w:tr>
    </w:tbl>
    <w:p w:rsidR="009630B6" w:rsidRPr="00754874" w:rsidRDefault="009630B6" w:rsidP="000A0369">
      <w:pPr>
        <w:pStyle w:val="Brdtekst"/>
        <w:rPr>
          <w:lang w:val="nn-NO"/>
        </w:rPr>
      </w:pPr>
    </w:p>
    <w:p w:rsidR="00DB4A9C" w:rsidRPr="00754874" w:rsidRDefault="00DB4A9C" w:rsidP="000A0369">
      <w:pPr>
        <w:pStyle w:val="Brdtekst"/>
        <w:rPr>
          <w:lang w:val="nn-NO"/>
        </w:rPr>
      </w:pPr>
    </w:p>
    <w:p w:rsidR="00110C6E" w:rsidRPr="00754874" w:rsidRDefault="00110C6E" w:rsidP="000A0369">
      <w:pPr>
        <w:pStyle w:val="Brdtekst"/>
        <w:rPr>
          <w:lang w:val="nn-NO"/>
        </w:rPr>
      </w:pPr>
    </w:p>
    <w:p w:rsidR="00110C6E" w:rsidRPr="00754874" w:rsidRDefault="00110C6E" w:rsidP="000A0369">
      <w:pPr>
        <w:pStyle w:val="Brdtekst"/>
        <w:rPr>
          <w:lang w:val="nn-NO"/>
        </w:rPr>
      </w:pPr>
    </w:p>
    <w:p w:rsidR="00400081" w:rsidRPr="00754874" w:rsidRDefault="00400081" w:rsidP="00400081">
      <w:pPr>
        <w:pStyle w:val="Brdtekst"/>
        <w:rPr>
          <w:b/>
          <w:color w:val="FF0000"/>
          <w:sz w:val="20"/>
          <w:szCs w:val="20"/>
          <w:lang w:val="nn-NO"/>
        </w:rPr>
      </w:pPr>
      <w:r w:rsidRPr="00754874">
        <w:rPr>
          <w:b/>
          <w:color w:val="FF0000"/>
          <w:sz w:val="20"/>
          <w:szCs w:val="20"/>
          <w:lang w:val="nn-NO"/>
        </w:rPr>
        <w:t>NB INFORMASJON PÅ DENNE SIDA SKAL IKKJE TIL POLITI :</w:t>
      </w:r>
    </w:p>
    <w:p w:rsidR="00DB4A9C" w:rsidRPr="00754874" w:rsidRDefault="00DB4A9C" w:rsidP="000A0369">
      <w:pPr>
        <w:pStyle w:val="Brdtekst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110C6E" w:rsidRPr="00754874" w:rsidTr="00F41EFC">
        <w:tc>
          <w:tcPr>
            <w:tcW w:w="10062" w:type="dxa"/>
          </w:tcPr>
          <w:p w:rsidR="00110C6E" w:rsidRPr="00754874" w:rsidRDefault="00110C6E" w:rsidP="00F41EFC">
            <w:pPr>
              <w:pStyle w:val="Brdtekst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b/>
                <w:sz w:val="18"/>
                <w:lang w:val="nn-NO"/>
              </w:rPr>
            </w:pPr>
            <w:r w:rsidRPr="00754874">
              <w:rPr>
                <w:b/>
                <w:sz w:val="18"/>
                <w:lang w:val="nn-NO"/>
              </w:rPr>
              <w:t>Språk :</w:t>
            </w:r>
          </w:p>
          <w:p w:rsidR="00110C6E" w:rsidRPr="00754874" w:rsidRDefault="00110C6E" w:rsidP="00F41EFC">
            <w:pPr>
              <w:pStyle w:val="Brdtekst"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b/>
                <w:sz w:val="18"/>
                <w:lang w:val="nn-NO"/>
              </w:rPr>
            </w:pPr>
            <w:r w:rsidRPr="00754874">
              <w:rPr>
                <w:sz w:val="18"/>
                <w:lang w:val="nn-NO"/>
              </w:rPr>
              <w:t xml:space="preserve">      </w:t>
            </w:r>
            <w:r w:rsidRPr="00754874">
              <w:rPr>
                <w:sz w:val="18"/>
                <w:lang w:val="nn-NO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74">
              <w:rPr>
                <w:sz w:val="18"/>
                <w:lang w:val="nn-NO"/>
              </w:rPr>
              <w:instrText xml:space="preserve"> FORMCHECKBOX </w:instrText>
            </w:r>
            <w:r w:rsidR="007A6DF1">
              <w:rPr>
                <w:sz w:val="18"/>
                <w:lang w:val="nn-NO"/>
              </w:rPr>
            </w:r>
            <w:r w:rsidR="007A6DF1">
              <w:rPr>
                <w:sz w:val="18"/>
                <w:lang w:val="nn-NO"/>
              </w:rPr>
              <w:fldChar w:fldCharType="separate"/>
            </w:r>
            <w:r w:rsidRPr="00754874">
              <w:rPr>
                <w:sz w:val="18"/>
                <w:lang w:val="nn-NO"/>
              </w:rPr>
              <w:fldChar w:fldCharType="end"/>
            </w:r>
            <w:r w:rsidRPr="00754874">
              <w:rPr>
                <w:sz w:val="18"/>
                <w:lang w:val="nn-NO"/>
              </w:rPr>
              <w:t xml:space="preserve">  </w:t>
            </w:r>
            <w:r w:rsidRPr="00754874">
              <w:rPr>
                <w:szCs w:val="16"/>
                <w:lang w:val="nn-NO"/>
              </w:rPr>
              <w:t xml:space="preserve">Behov for </w:t>
            </w:r>
            <w:r w:rsidR="00400081" w:rsidRPr="00754874">
              <w:rPr>
                <w:szCs w:val="16"/>
                <w:lang w:val="nn-NO"/>
              </w:rPr>
              <w:t xml:space="preserve"> </w:t>
            </w:r>
            <w:r w:rsidRPr="00754874">
              <w:rPr>
                <w:szCs w:val="16"/>
                <w:lang w:val="nn-NO"/>
              </w:rPr>
              <w:t xml:space="preserve">tolk, </w:t>
            </w:r>
            <w:r w:rsidR="00400081" w:rsidRPr="00754874">
              <w:rPr>
                <w:szCs w:val="16"/>
                <w:lang w:val="nn-NO"/>
              </w:rPr>
              <w:t xml:space="preserve">kva </w:t>
            </w:r>
            <w:r w:rsidRPr="00754874">
              <w:rPr>
                <w:szCs w:val="16"/>
                <w:lang w:val="nn-NO"/>
              </w:rPr>
              <w:t xml:space="preserve"> språk: </w:t>
            </w:r>
          </w:p>
          <w:p w:rsidR="00110C6E" w:rsidRPr="00754874" w:rsidRDefault="00110C6E" w:rsidP="00F41EFC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lang w:val="nn-NO"/>
              </w:rPr>
            </w:pPr>
            <w:r w:rsidRPr="00754874">
              <w:rPr>
                <w:szCs w:val="16"/>
                <w:lang w:val="nn-NO"/>
              </w:rPr>
              <w:t xml:space="preserve">              </w:t>
            </w:r>
            <w:r w:rsidR="00400081" w:rsidRPr="00754874">
              <w:rPr>
                <w:rFonts w:eastAsia="Arial" w:cs="Arial"/>
                <w:lang w:val="nn-NO"/>
              </w:rPr>
              <w:t xml:space="preserve">Korleis er språkforståinga; har språket ord for ulike typar vald og kroppsdelar?   </w:t>
            </w:r>
          </w:p>
        </w:tc>
      </w:tr>
    </w:tbl>
    <w:p w:rsidR="00110C6E" w:rsidRPr="00754874" w:rsidRDefault="00110C6E" w:rsidP="00110C6E">
      <w:pPr>
        <w:pStyle w:val="Brdtekst"/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110C6E" w:rsidRPr="00754874" w:rsidTr="00F41EFC">
        <w:tc>
          <w:tcPr>
            <w:tcW w:w="10062" w:type="dxa"/>
          </w:tcPr>
          <w:p w:rsidR="00353BB2" w:rsidRPr="00754874" w:rsidRDefault="00353BB2" w:rsidP="00F41EFC">
            <w:pPr>
              <w:shd w:val="pct5" w:color="auto" w:fill="auto"/>
              <w:tabs>
                <w:tab w:val="left" w:pos="2977"/>
              </w:tabs>
              <w:rPr>
                <w:rFonts w:ascii="Arial" w:hAnsi="Arial"/>
                <w:b/>
                <w:sz w:val="8"/>
                <w:szCs w:val="8"/>
                <w:lang w:val="nn-NO"/>
              </w:rPr>
            </w:pPr>
          </w:p>
          <w:p w:rsidR="00400081" w:rsidRPr="00754874" w:rsidRDefault="00400081" w:rsidP="001617A7">
            <w:pPr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b/>
                <w:sz w:val="20"/>
                <w:lang w:val="nn-NO"/>
              </w:rPr>
              <w:t xml:space="preserve">LØYVE TIL Å TA KONTAKT : </w:t>
            </w:r>
          </w:p>
          <w:p w:rsidR="00400081" w:rsidRPr="00754874" w:rsidRDefault="00400081" w:rsidP="001617A7">
            <w:pPr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b/>
                <w:lang w:val="nn-NO"/>
              </w:rPr>
              <w:t xml:space="preserve"> </w:t>
            </w:r>
          </w:p>
          <w:p w:rsidR="00400081" w:rsidRPr="00754874" w:rsidRDefault="00400081" w:rsidP="001617A7">
            <w:pPr>
              <w:spacing w:line="239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8"/>
                <w:lang w:val="nn-NO"/>
              </w:rPr>
              <w:t xml:space="preserve">Eg gjev legevakta sitt medisinske personell løyve til å kontakte meg  for å informere om prøvesvar, gje annan informasjon og drøfte vidare tiltak. </w:t>
            </w:r>
          </w:p>
          <w:p w:rsidR="00400081" w:rsidRPr="00754874" w:rsidRDefault="00400081" w:rsidP="001617A7">
            <w:pPr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b/>
                <w:sz w:val="18"/>
                <w:lang w:val="nn-NO"/>
              </w:rPr>
              <w:t xml:space="preserve"> </w:t>
            </w:r>
          </w:p>
          <w:p w:rsidR="00400081" w:rsidRPr="00754874" w:rsidRDefault="00400081" w:rsidP="001617A7">
            <w:pPr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8"/>
                <w:lang w:val="nn-NO"/>
              </w:rPr>
              <w:t xml:space="preserve">Eg kan kontaktast på telefon          _______________________ </w:t>
            </w:r>
          </w:p>
          <w:p w:rsidR="00400081" w:rsidRPr="00754874" w:rsidRDefault="00400081" w:rsidP="001617A7">
            <w:pPr>
              <w:spacing w:after="37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8"/>
                <w:lang w:val="nn-NO"/>
              </w:rPr>
              <w:t xml:space="preserve"> </w:t>
            </w:r>
          </w:p>
          <w:p w:rsidR="00110C6E" w:rsidRPr="00754874" w:rsidRDefault="00400081" w:rsidP="001617A7">
            <w:pPr>
              <w:rPr>
                <w:rFonts w:ascii="Arial" w:eastAsia="Arial" w:hAnsi="Arial" w:cs="Arial"/>
                <w:lang w:val="nn-NO"/>
              </w:rPr>
            </w:pPr>
            <w:r w:rsidRPr="00754874">
              <w:rPr>
                <w:rFonts w:ascii="Arial" w:eastAsia="Arial" w:hAnsi="Arial" w:cs="Arial"/>
                <w:sz w:val="18"/>
                <w:lang w:val="nn-NO"/>
              </w:rPr>
              <w:t>Eg kan kontaktast på adresse     _____________________________________________________</w:t>
            </w:r>
            <w:r w:rsidRPr="00754874">
              <w:rPr>
                <w:rFonts w:ascii="Arial" w:eastAsia="Arial" w:hAnsi="Arial" w:cs="Arial"/>
                <w:lang w:val="nn-NO"/>
              </w:rPr>
              <w:t xml:space="preserve"> </w:t>
            </w:r>
          </w:p>
          <w:p w:rsidR="00400081" w:rsidRPr="00754874" w:rsidRDefault="00400081" w:rsidP="001617A7">
            <w:pPr>
              <w:rPr>
                <w:rFonts w:ascii="Arial" w:hAnsi="Arial"/>
                <w:lang w:val="nn-NO"/>
              </w:rPr>
            </w:pPr>
          </w:p>
          <w:p w:rsidR="00110C6E" w:rsidRPr="00754874" w:rsidRDefault="00110C6E" w:rsidP="001617A7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lang w:val="nn-NO"/>
              </w:rPr>
            </w:pPr>
            <w:r w:rsidRPr="00754874">
              <w:rPr>
                <w:b/>
                <w:sz w:val="20"/>
                <w:szCs w:val="20"/>
                <w:lang w:val="nn-NO"/>
              </w:rPr>
              <w:t>Pasientsignatur</w:t>
            </w:r>
            <w:r w:rsidRPr="00754874">
              <w:rPr>
                <w:b/>
                <w:lang w:val="nn-NO"/>
              </w:rPr>
              <w:t xml:space="preserve">: </w:t>
            </w:r>
          </w:p>
        </w:tc>
      </w:tr>
    </w:tbl>
    <w:p w:rsidR="00110C6E" w:rsidRPr="00754874" w:rsidRDefault="00110C6E" w:rsidP="00110C6E">
      <w:pPr>
        <w:pStyle w:val="Brdtekst"/>
        <w:rPr>
          <w:color w:val="FF0000"/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110C6E" w:rsidRPr="00754874" w:rsidTr="00F41EFC">
        <w:tc>
          <w:tcPr>
            <w:tcW w:w="10062" w:type="dxa"/>
          </w:tcPr>
          <w:p w:rsidR="00353BB2" w:rsidRPr="00754874" w:rsidRDefault="00353BB2" w:rsidP="00353BB2">
            <w:pPr>
              <w:pStyle w:val="Brdtekst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Arial"/>
                <w:b/>
                <w:sz w:val="8"/>
                <w:szCs w:val="8"/>
                <w:lang w:val="nn-NO"/>
              </w:rPr>
            </w:pPr>
          </w:p>
          <w:p w:rsidR="00110C6E" w:rsidRPr="00754874" w:rsidRDefault="00400081" w:rsidP="00F41EFC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18"/>
                <w:szCs w:val="18"/>
                <w:lang w:val="nn-NO"/>
              </w:rPr>
            </w:pPr>
            <w:r w:rsidRPr="00754874">
              <w:rPr>
                <w:rFonts w:cs="Arial"/>
                <w:b/>
                <w:sz w:val="18"/>
                <w:szCs w:val="18"/>
                <w:lang w:val="nn-NO"/>
              </w:rPr>
              <w:t>Kontaktar</w:t>
            </w:r>
            <w:r w:rsidR="00110C6E" w:rsidRPr="00754874">
              <w:rPr>
                <w:rFonts w:cs="Arial"/>
                <w:b/>
                <w:sz w:val="18"/>
                <w:szCs w:val="18"/>
                <w:lang w:val="nn-NO"/>
              </w:rPr>
              <w:t xml:space="preserve"> i hjelpeapparatet:  </w:t>
            </w:r>
          </w:p>
        </w:tc>
      </w:tr>
      <w:tr w:rsidR="00110C6E" w:rsidRPr="00754874" w:rsidTr="00F41EFC">
        <w:tc>
          <w:tcPr>
            <w:tcW w:w="10062" w:type="dxa"/>
          </w:tcPr>
          <w:p w:rsidR="00110C6E" w:rsidRPr="00754874" w:rsidRDefault="00110C6E" w:rsidP="00F41EFC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Fastlege: </w:t>
            </w:r>
          </w:p>
          <w:p w:rsidR="00110C6E" w:rsidRPr="00754874" w:rsidRDefault="00110C6E" w:rsidP="00F41EFC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Barnevern: </w:t>
            </w:r>
          </w:p>
          <w:p w:rsidR="00110C6E" w:rsidRPr="00754874" w:rsidRDefault="00110C6E" w:rsidP="00F41EFC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Krisesenter: </w:t>
            </w:r>
          </w:p>
          <w:p w:rsidR="00110C6E" w:rsidRPr="00754874" w:rsidRDefault="00110C6E" w:rsidP="00F41EFC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Ev sosialkonsulent/NAV: </w:t>
            </w:r>
          </w:p>
          <w:p w:rsidR="00110C6E" w:rsidRPr="00754874" w:rsidRDefault="00110C6E" w:rsidP="00F41EFC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Ev psyk </w:t>
            </w:r>
            <w:r w:rsidR="00400081" w:rsidRPr="00754874">
              <w:rPr>
                <w:rFonts w:ascii="Calibri" w:hAnsi="Calibri"/>
                <w:b/>
                <w:sz w:val="20"/>
                <w:szCs w:val="20"/>
                <w:lang w:val="nn-NO"/>
              </w:rPr>
              <w:t>behandlar</w:t>
            </w:r>
            <w:r w:rsidRPr="00754874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: </w:t>
            </w:r>
          </w:p>
          <w:p w:rsidR="00110C6E" w:rsidRPr="00754874" w:rsidRDefault="00110C6E" w:rsidP="00F41EFC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b/>
                <w:sz w:val="20"/>
                <w:szCs w:val="20"/>
                <w:lang w:val="nn-NO"/>
              </w:rPr>
              <w:t>Politi:</w:t>
            </w:r>
          </w:p>
          <w:p w:rsidR="00110C6E" w:rsidRPr="00754874" w:rsidRDefault="00110C6E" w:rsidP="008246C0">
            <w:pPr>
              <w:pStyle w:val="Brdtekst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b/>
                <w:sz w:val="20"/>
                <w:szCs w:val="20"/>
                <w:lang w:val="nn-NO"/>
              </w:rPr>
              <w:t>Ann</w:t>
            </w:r>
            <w:r w:rsidR="00400081" w:rsidRPr="00754874">
              <w:rPr>
                <w:rFonts w:ascii="Calibri" w:hAnsi="Calibri"/>
                <w:b/>
                <w:sz w:val="20"/>
                <w:szCs w:val="20"/>
                <w:lang w:val="nn-NO"/>
              </w:rPr>
              <w:t>a</w:t>
            </w:r>
            <w:r w:rsidRPr="00754874">
              <w:rPr>
                <w:rFonts w:ascii="Calibri" w:hAnsi="Calibri"/>
                <w:b/>
                <w:sz w:val="20"/>
                <w:szCs w:val="20"/>
                <w:lang w:val="nn-NO"/>
              </w:rPr>
              <w:t xml:space="preserve">: </w:t>
            </w:r>
          </w:p>
        </w:tc>
      </w:tr>
    </w:tbl>
    <w:p w:rsidR="00DB4A9C" w:rsidRPr="00754874" w:rsidRDefault="00DB4A9C" w:rsidP="000A0369">
      <w:pPr>
        <w:pStyle w:val="Brdtekst"/>
        <w:rPr>
          <w:lang w:val="nn-NO"/>
        </w:rPr>
      </w:pPr>
    </w:p>
    <w:p w:rsidR="00110C6E" w:rsidRPr="00754874" w:rsidRDefault="00110C6E">
      <w:pPr>
        <w:overflowPunct/>
        <w:autoSpaceDE/>
        <w:autoSpaceDN/>
        <w:adjustRightInd/>
        <w:textAlignment w:val="auto"/>
        <w:rPr>
          <w:rFonts w:ascii="Arial" w:hAnsi="Arial"/>
          <w:b/>
          <w:sz w:val="28"/>
          <w:szCs w:val="28"/>
          <w:lang w:val="nn-NO"/>
        </w:rPr>
      </w:pPr>
      <w:r w:rsidRPr="00754874">
        <w:rPr>
          <w:b/>
          <w:sz w:val="28"/>
          <w:szCs w:val="28"/>
          <w:lang w:val="nn-NO"/>
        </w:rPr>
        <w:br w:type="page"/>
      </w:r>
    </w:p>
    <w:p w:rsidR="009630B6" w:rsidRPr="00754874" w:rsidRDefault="009630B6" w:rsidP="000A0369">
      <w:pPr>
        <w:pStyle w:val="Brdtekst"/>
        <w:rPr>
          <w:lang w:val="nn-NO"/>
        </w:rPr>
      </w:pPr>
    </w:p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9630B6" w:rsidRPr="00754874">
        <w:trPr>
          <w:trHeight w:val="513"/>
        </w:trPr>
        <w:tc>
          <w:tcPr>
            <w:tcW w:w="10036" w:type="dxa"/>
            <w:shd w:val="clear" w:color="auto" w:fill="D9D9D9"/>
            <w:vAlign w:val="center"/>
          </w:tcPr>
          <w:p w:rsidR="00240682" w:rsidRPr="00754874" w:rsidRDefault="00240682" w:rsidP="00240682">
            <w:pPr>
              <w:pStyle w:val="Overskrift1"/>
              <w:rPr>
                <w:lang w:val="nn-NO"/>
              </w:rPr>
            </w:pPr>
            <w:r w:rsidRPr="00754874">
              <w:rPr>
                <w:lang w:val="nn-NO"/>
              </w:rPr>
              <w:t xml:space="preserve">UNDERSØKTE SI/SIN FORKLARING  - </w:t>
            </w:r>
            <w:r w:rsidRPr="00754874">
              <w:rPr>
                <w:caps w:val="0"/>
                <w:lang w:val="nn-NO"/>
              </w:rPr>
              <w:t xml:space="preserve">vedrørande siste hendingar innan 1-2 veker     </w:t>
            </w:r>
          </w:p>
          <w:p w:rsidR="009630B6" w:rsidRPr="00754874" w:rsidRDefault="00240682" w:rsidP="00240682">
            <w:pPr>
              <w:pStyle w:val="Overskrift1"/>
              <w:rPr>
                <w:lang w:val="nn-NO"/>
              </w:rPr>
            </w:pPr>
            <w:r w:rsidRPr="00754874">
              <w:rPr>
                <w:caps w:val="0"/>
                <w:lang w:val="nn-NO"/>
              </w:rPr>
              <w:t xml:space="preserve">                                                                 (</w:t>
            </w:r>
            <w:r w:rsidRPr="00754874">
              <w:rPr>
                <w:caps w:val="0"/>
                <w:sz w:val="20"/>
                <w:szCs w:val="20"/>
                <w:lang w:val="nn-NO"/>
              </w:rPr>
              <w:t>kortfatta gjengjeving av kva personalet har oppfatta)</w:t>
            </w:r>
          </w:p>
        </w:tc>
      </w:tr>
    </w:tbl>
    <w:p w:rsidR="00FA0888" w:rsidRPr="00754874" w:rsidRDefault="00FA0888">
      <w:pPr>
        <w:rPr>
          <w:lang w:val="nn-NO"/>
        </w:rPr>
      </w:pPr>
    </w:p>
    <w:p w:rsidR="00FA0888" w:rsidRPr="00754874" w:rsidRDefault="00FA0888" w:rsidP="00FA0888">
      <w:pPr>
        <w:pStyle w:val="Overskrift2"/>
        <w:spacing w:after="172"/>
        <w:ind w:left="2"/>
        <w:rPr>
          <w:rFonts w:cs="Arial"/>
          <w:sz w:val="18"/>
          <w:szCs w:val="18"/>
          <w:lang w:val="nn-NO"/>
        </w:rPr>
      </w:pPr>
      <w:r w:rsidRPr="00754874">
        <w:rPr>
          <w:rFonts w:eastAsia="Calibri" w:cs="Arial"/>
          <w:caps w:val="0"/>
          <w:color w:val="000000"/>
          <w:sz w:val="18"/>
          <w:szCs w:val="18"/>
          <w:lang w:val="nn-NO" w:eastAsia="en-GB"/>
        </w:rPr>
        <w:t>Gjerningsperson</w:t>
      </w:r>
      <w:r w:rsidRPr="00754874">
        <w:rPr>
          <w:rFonts w:cs="Arial"/>
          <w:sz w:val="18"/>
          <w:szCs w:val="18"/>
          <w:lang w:val="nn-NO"/>
        </w:rPr>
        <w:t xml:space="preserve">  </w:t>
      </w:r>
    </w:p>
    <w:p w:rsidR="00FA0888" w:rsidRPr="00754874" w:rsidRDefault="00FA0888" w:rsidP="00FA0888">
      <w:pPr>
        <w:spacing w:after="4" w:line="249" w:lineRule="auto"/>
        <w:ind w:left="-5" w:right="118" w:hanging="10"/>
        <w:rPr>
          <w:sz w:val="16"/>
          <w:szCs w:val="16"/>
          <w:lang w:val="nn-NO"/>
        </w:rPr>
      </w:pPr>
      <w:r w:rsidRPr="00754874">
        <w:rPr>
          <w:rFonts w:ascii="Arial" w:eastAsia="Arial" w:hAnsi="Arial" w:cs="Arial"/>
          <w:sz w:val="16"/>
          <w:lang w:val="nn-NO"/>
        </w:rPr>
        <w:t xml:space="preserve"> </w:t>
      </w:r>
      <w:r w:rsidRPr="00754874">
        <w:rPr>
          <w:rFonts w:ascii="Arial" w:eastAsia="Arial" w:hAnsi="Arial" w:cs="Arial"/>
          <w:sz w:val="16"/>
          <w:lang w:val="nn-NO"/>
        </w:rPr>
        <w:fldChar w:fldCharType="begin">
          <w:ffData>
            <w:name w:val="Avmerking11"/>
            <w:enabled/>
            <w:calcOnExit w:val="0"/>
            <w:checkBox>
              <w:sizeAuto/>
              <w:default w:val="0"/>
            </w:checkBox>
          </w:ffData>
        </w:fldChar>
      </w:r>
      <w:r w:rsidRPr="00754874">
        <w:rPr>
          <w:rFonts w:ascii="Arial" w:eastAsia="Arial" w:hAnsi="Arial" w:cs="Arial"/>
          <w:sz w:val="16"/>
          <w:lang w:val="nn-NO"/>
        </w:rPr>
        <w:instrText xml:space="preserve"> FORMCHECKBOX </w:instrText>
      </w:r>
      <w:r w:rsidR="007A6DF1">
        <w:rPr>
          <w:rFonts w:ascii="Arial" w:eastAsia="Arial" w:hAnsi="Arial" w:cs="Arial"/>
          <w:sz w:val="16"/>
          <w:lang w:val="nn-NO"/>
        </w:rPr>
      </w:r>
      <w:r w:rsidR="007A6DF1">
        <w:rPr>
          <w:rFonts w:ascii="Arial" w:eastAsia="Arial" w:hAnsi="Arial" w:cs="Arial"/>
          <w:sz w:val="16"/>
          <w:lang w:val="nn-NO"/>
        </w:rPr>
        <w:fldChar w:fldCharType="separate"/>
      </w:r>
      <w:r w:rsidRPr="00754874">
        <w:rPr>
          <w:rFonts w:ascii="Arial" w:eastAsia="Arial" w:hAnsi="Arial" w:cs="Arial"/>
          <w:sz w:val="16"/>
          <w:lang w:val="nn-NO"/>
        </w:rPr>
        <w:fldChar w:fldCharType="end"/>
      </w:r>
      <w:r w:rsidRPr="00754874">
        <w:rPr>
          <w:rFonts w:ascii="Arial" w:eastAsia="Arial" w:hAnsi="Arial" w:cs="Arial"/>
          <w:sz w:val="16"/>
          <w:lang w:val="nn-NO"/>
        </w:rPr>
        <w:t xml:space="preserve">   </w:t>
      </w:r>
      <w:r w:rsidRPr="00754874">
        <w:rPr>
          <w:rFonts w:ascii="Arial" w:eastAsia="Arial" w:hAnsi="Arial" w:cs="Arial"/>
          <w:sz w:val="16"/>
          <w:szCs w:val="16"/>
          <w:lang w:val="nn-NO"/>
        </w:rPr>
        <w:t xml:space="preserve">Ektefelle / sambuar/ partnar/ kjæraste </w:t>
      </w:r>
    </w:p>
    <w:p w:rsidR="00FA0888" w:rsidRPr="00754874" w:rsidRDefault="00FA0888" w:rsidP="00FA0888">
      <w:pPr>
        <w:spacing w:after="4" w:line="249" w:lineRule="auto"/>
        <w:ind w:left="-5" w:right="118" w:hanging="10"/>
        <w:rPr>
          <w:sz w:val="16"/>
          <w:szCs w:val="16"/>
          <w:lang w:val="nn-NO"/>
        </w:rPr>
      </w:pPr>
      <w:r w:rsidRPr="00754874">
        <w:rPr>
          <w:rFonts w:ascii="Arial" w:eastAsia="Arial" w:hAnsi="Arial" w:cs="Arial"/>
          <w:sz w:val="16"/>
          <w:szCs w:val="16"/>
          <w:lang w:val="nn-NO"/>
        </w:rPr>
        <w:t xml:space="preserve"> </w:t>
      </w: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begin">
          <w:ffData>
            <w:name w:val="Avmerking12"/>
            <w:enabled/>
            <w:calcOnExit w:val="0"/>
            <w:checkBox>
              <w:sizeAuto/>
              <w:default w:val="0"/>
            </w:checkBox>
          </w:ffData>
        </w:fldChar>
      </w:r>
      <w:r w:rsidRPr="00754874">
        <w:rPr>
          <w:rFonts w:ascii="Arial" w:eastAsia="Arial" w:hAnsi="Arial" w:cs="Arial"/>
          <w:sz w:val="16"/>
          <w:szCs w:val="16"/>
          <w:lang w:val="nn-NO"/>
        </w:rPr>
        <w:instrText xml:space="preserve"> FORMCHECKBOX </w:instrText>
      </w:r>
      <w:r w:rsidR="007A6DF1">
        <w:rPr>
          <w:rFonts w:ascii="Arial" w:eastAsia="Arial" w:hAnsi="Arial" w:cs="Arial"/>
          <w:sz w:val="16"/>
          <w:szCs w:val="16"/>
          <w:lang w:val="nn-NO"/>
        </w:rPr>
      </w:r>
      <w:r w:rsidR="007A6DF1">
        <w:rPr>
          <w:rFonts w:ascii="Arial" w:eastAsia="Arial" w:hAnsi="Arial" w:cs="Arial"/>
          <w:sz w:val="16"/>
          <w:szCs w:val="16"/>
          <w:lang w:val="nn-NO"/>
        </w:rPr>
        <w:fldChar w:fldCharType="separate"/>
      </w: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end"/>
      </w:r>
      <w:r w:rsidRPr="00754874">
        <w:rPr>
          <w:rFonts w:ascii="Arial" w:eastAsia="Arial" w:hAnsi="Arial" w:cs="Arial"/>
          <w:sz w:val="16"/>
          <w:szCs w:val="16"/>
          <w:lang w:val="nn-NO"/>
        </w:rPr>
        <w:t xml:space="preserve">  Tidlegare ektefelle / sambuar/ partnar/ kjæraste </w:t>
      </w:r>
    </w:p>
    <w:p w:rsidR="00FA0888" w:rsidRPr="00754874" w:rsidRDefault="00FA0888" w:rsidP="00FA0888">
      <w:pPr>
        <w:spacing w:after="4" w:line="249" w:lineRule="auto"/>
        <w:ind w:left="-5" w:right="118" w:hanging="10"/>
        <w:rPr>
          <w:sz w:val="16"/>
          <w:szCs w:val="16"/>
          <w:lang w:val="nn-NO"/>
        </w:rPr>
      </w:pPr>
      <w:r w:rsidRPr="00754874">
        <w:rPr>
          <w:rFonts w:ascii="Arial" w:eastAsia="Arial" w:hAnsi="Arial" w:cs="Arial"/>
          <w:sz w:val="16"/>
          <w:szCs w:val="16"/>
          <w:lang w:val="nn-NO"/>
        </w:rPr>
        <w:t xml:space="preserve"> </w:t>
      </w: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begin">
          <w:ffData>
            <w:name w:val="Avmerking13"/>
            <w:enabled/>
            <w:calcOnExit w:val="0"/>
            <w:checkBox>
              <w:sizeAuto/>
              <w:default w:val="0"/>
            </w:checkBox>
          </w:ffData>
        </w:fldChar>
      </w:r>
      <w:r w:rsidRPr="00754874">
        <w:rPr>
          <w:rFonts w:ascii="Arial" w:eastAsia="Arial" w:hAnsi="Arial" w:cs="Arial"/>
          <w:sz w:val="16"/>
          <w:szCs w:val="16"/>
          <w:lang w:val="nn-NO"/>
        </w:rPr>
        <w:instrText xml:space="preserve"> FORMCHECKBOX </w:instrText>
      </w:r>
      <w:r w:rsidR="007A6DF1">
        <w:rPr>
          <w:rFonts w:ascii="Arial" w:eastAsia="Arial" w:hAnsi="Arial" w:cs="Arial"/>
          <w:sz w:val="16"/>
          <w:szCs w:val="16"/>
          <w:lang w:val="nn-NO"/>
        </w:rPr>
      </w:r>
      <w:r w:rsidR="007A6DF1">
        <w:rPr>
          <w:rFonts w:ascii="Arial" w:eastAsia="Arial" w:hAnsi="Arial" w:cs="Arial"/>
          <w:sz w:val="16"/>
          <w:szCs w:val="16"/>
          <w:lang w:val="nn-NO"/>
        </w:rPr>
        <w:fldChar w:fldCharType="separate"/>
      </w: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end"/>
      </w:r>
      <w:r w:rsidRPr="00754874">
        <w:rPr>
          <w:rFonts w:ascii="Arial" w:eastAsia="Arial" w:hAnsi="Arial" w:cs="Arial"/>
          <w:sz w:val="16"/>
          <w:szCs w:val="16"/>
          <w:lang w:val="nn-NO"/>
        </w:rPr>
        <w:t xml:space="preserve">  Anna familiemedlem/ slektning, kven </w:t>
      </w:r>
    </w:p>
    <w:p w:rsidR="00FA0888" w:rsidRPr="00754874" w:rsidRDefault="00FA0888" w:rsidP="00FA0888">
      <w:pPr>
        <w:spacing w:after="4" w:line="249" w:lineRule="auto"/>
        <w:ind w:left="-5" w:right="118" w:hanging="10"/>
        <w:rPr>
          <w:sz w:val="16"/>
          <w:szCs w:val="16"/>
          <w:lang w:val="nn-NO"/>
        </w:rPr>
      </w:pPr>
      <w:r w:rsidRPr="00754874">
        <w:rPr>
          <w:rFonts w:ascii="Arial" w:eastAsia="Arial" w:hAnsi="Arial" w:cs="Arial"/>
          <w:sz w:val="16"/>
          <w:szCs w:val="16"/>
          <w:lang w:val="nn-NO"/>
        </w:rPr>
        <w:t xml:space="preserve"> </w:t>
      </w: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begin">
          <w:ffData>
            <w:name w:val="Avmerking14"/>
            <w:enabled/>
            <w:calcOnExit w:val="0"/>
            <w:checkBox>
              <w:sizeAuto/>
              <w:default w:val="0"/>
            </w:checkBox>
          </w:ffData>
        </w:fldChar>
      </w:r>
      <w:r w:rsidRPr="00754874">
        <w:rPr>
          <w:rFonts w:ascii="Arial" w:eastAsia="Arial" w:hAnsi="Arial" w:cs="Arial"/>
          <w:sz w:val="16"/>
          <w:szCs w:val="16"/>
          <w:lang w:val="nn-NO"/>
        </w:rPr>
        <w:instrText xml:space="preserve"> FORMCHECKBOX </w:instrText>
      </w:r>
      <w:r w:rsidR="007A6DF1">
        <w:rPr>
          <w:rFonts w:ascii="Arial" w:eastAsia="Arial" w:hAnsi="Arial" w:cs="Arial"/>
          <w:sz w:val="16"/>
          <w:szCs w:val="16"/>
          <w:lang w:val="nn-NO"/>
        </w:rPr>
      </w:r>
      <w:r w:rsidR="007A6DF1">
        <w:rPr>
          <w:rFonts w:ascii="Arial" w:eastAsia="Arial" w:hAnsi="Arial" w:cs="Arial"/>
          <w:sz w:val="16"/>
          <w:szCs w:val="16"/>
          <w:lang w:val="nn-NO"/>
        </w:rPr>
        <w:fldChar w:fldCharType="separate"/>
      </w: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end"/>
      </w:r>
      <w:r w:rsidRPr="00754874">
        <w:rPr>
          <w:rFonts w:ascii="Arial" w:eastAsia="Arial" w:hAnsi="Arial" w:cs="Arial"/>
          <w:sz w:val="16"/>
          <w:szCs w:val="16"/>
          <w:lang w:val="nn-NO"/>
        </w:rPr>
        <w:t xml:space="preserve">  Anna/ andre avhengigheitstilhøve, korleis  </w:t>
      </w:r>
    </w:p>
    <w:p w:rsidR="00FA0888" w:rsidRPr="00754874" w:rsidRDefault="00FA0888" w:rsidP="00FA0888">
      <w:pPr>
        <w:spacing w:after="41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8246C0" w:rsidP="00FA0888">
      <w:pPr>
        <w:spacing w:after="49" w:line="251" w:lineRule="auto"/>
        <w:ind w:left="2" w:hanging="10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Tidspunkt for og </w:t>
      </w:r>
      <w:r w:rsidR="000734D0">
        <w:rPr>
          <w:rFonts w:ascii="Arial" w:eastAsia="Arial" w:hAnsi="Arial" w:cs="Arial"/>
          <w:b/>
          <w:sz w:val="18"/>
          <w:lang w:val="nn-NO"/>
        </w:rPr>
        <w:t>lengde</w:t>
      </w:r>
      <w:r w:rsidR="00FA0888" w:rsidRPr="00754874">
        <w:rPr>
          <w:rFonts w:ascii="Arial" w:eastAsia="Arial" w:hAnsi="Arial" w:cs="Arial"/>
          <w:b/>
          <w:sz w:val="18"/>
          <w:lang w:val="nn-NO"/>
        </w:rPr>
        <w:t xml:space="preserve"> av det siste angjevne overgrep</w:t>
      </w:r>
      <w:r w:rsidR="00FA0888" w:rsidRPr="00754874">
        <w:rPr>
          <w:b/>
          <w:sz w:val="20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sz w:val="20"/>
          <w:lang w:val="nn-NO"/>
        </w:rPr>
        <w:t xml:space="preserve"> </w:t>
      </w:r>
    </w:p>
    <w:p w:rsidR="00FA0888" w:rsidRPr="00754874" w:rsidRDefault="00FA0888" w:rsidP="00FA0888">
      <w:pPr>
        <w:spacing w:after="30"/>
        <w:rPr>
          <w:lang w:val="nn-NO"/>
        </w:rPr>
      </w:pPr>
      <w:r w:rsidRPr="00754874">
        <w:rPr>
          <w:sz w:val="20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Hending i fritekst (tru</w:t>
      </w:r>
      <w:r w:rsidR="00754874">
        <w:rPr>
          <w:rFonts w:ascii="Arial" w:eastAsia="Arial" w:hAnsi="Arial" w:cs="Arial"/>
          <w:b/>
          <w:sz w:val="18"/>
          <w:lang w:val="nn-NO"/>
        </w:rPr>
        <w:t>slar</w:t>
      </w:r>
      <w:r w:rsidR="007659E4" w:rsidRPr="00754874">
        <w:rPr>
          <w:rFonts w:ascii="Arial" w:eastAsia="Arial" w:hAnsi="Arial" w:cs="Arial"/>
          <w:b/>
          <w:sz w:val="18"/>
          <w:lang w:val="nn-NO"/>
        </w:rPr>
        <w:t>/</w:t>
      </w:r>
      <w:r w:rsidR="008246C0" w:rsidRPr="00754874">
        <w:rPr>
          <w:rFonts w:ascii="Arial" w:eastAsia="Arial" w:hAnsi="Arial" w:cs="Arial"/>
          <w:b/>
          <w:sz w:val="18"/>
          <w:lang w:val="nn-NO"/>
        </w:rPr>
        <w:t>var</w:t>
      </w:r>
      <w:r w:rsidRPr="00754874">
        <w:rPr>
          <w:rFonts w:ascii="Arial" w:eastAsia="Arial" w:hAnsi="Arial" w:cs="Arial"/>
          <w:b/>
          <w:sz w:val="18"/>
          <w:lang w:val="nn-NO"/>
        </w:rPr>
        <w:t>s</w:t>
      </w:r>
      <w:r w:rsidR="007659E4" w:rsidRPr="00754874">
        <w:rPr>
          <w:rFonts w:ascii="Arial" w:eastAsia="Arial" w:hAnsi="Arial" w:cs="Arial"/>
          <w:b/>
          <w:sz w:val="18"/>
          <w:lang w:val="nn-NO"/>
        </w:rPr>
        <w:t>el</w:t>
      </w:r>
      <w:r w:rsidRPr="00754874">
        <w:rPr>
          <w:rFonts w:ascii="Arial" w:eastAsia="Arial" w:hAnsi="Arial" w:cs="Arial"/>
          <w:b/>
          <w:sz w:val="18"/>
          <w:lang w:val="nn-NO"/>
        </w:rPr>
        <w:t>/ tvang/ overvinning/ vald, ev materiell vald)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spacing w:after="67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spacing w:after="18"/>
        <w:rPr>
          <w:lang w:val="nn-NO"/>
        </w:rPr>
      </w:pPr>
      <w:r w:rsidRPr="00754874">
        <w:rPr>
          <w:sz w:val="20"/>
          <w:lang w:val="nn-NO"/>
        </w:rPr>
        <w:t xml:space="preserve"> </w:t>
      </w:r>
    </w:p>
    <w:p w:rsidR="00FA0888" w:rsidRPr="00754874" w:rsidRDefault="00FA0888" w:rsidP="00FA0888">
      <w:pPr>
        <w:spacing w:after="51"/>
        <w:rPr>
          <w:lang w:val="nn-NO"/>
        </w:rPr>
      </w:pPr>
      <w:r w:rsidRPr="00754874">
        <w:rPr>
          <w:rFonts w:ascii="Arial" w:eastAsia="Arial" w:hAnsi="Arial" w:cs="Arial"/>
          <w:color w:val="FF0000"/>
          <w:sz w:val="18"/>
          <w:lang w:val="nn-NO"/>
        </w:rPr>
        <w:t xml:space="preserve"> </w:t>
      </w:r>
    </w:p>
    <w:p w:rsidR="00FA0888" w:rsidRPr="00754874" w:rsidRDefault="00FA0888" w:rsidP="00FA0888">
      <w:pPr>
        <w:spacing w:after="54" w:line="248" w:lineRule="auto"/>
        <w:ind w:left="-5" w:right="45" w:hanging="10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Åstad </w:t>
      </w:r>
      <w:r w:rsidRPr="00754874">
        <w:rPr>
          <w:rFonts w:ascii="Arial" w:eastAsia="Arial" w:hAnsi="Arial" w:cs="Arial"/>
          <w:sz w:val="16"/>
          <w:lang w:val="nn-NO"/>
        </w:rPr>
        <w:t>(heime, privat/offentleg stad, utandørs, bil, etc.)</w:t>
      </w:r>
      <w:r w:rsidRPr="00754874">
        <w:rPr>
          <w:sz w:val="20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sz w:val="20"/>
          <w:lang w:val="nn-NO"/>
        </w:rPr>
        <w:t xml:space="preserve"> </w:t>
      </w:r>
    </w:p>
    <w:p w:rsidR="00FA0888" w:rsidRPr="00754874" w:rsidRDefault="00FA0888" w:rsidP="00FA0888">
      <w:pPr>
        <w:spacing w:after="24"/>
        <w:rPr>
          <w:lang w:val="nn-NO"/>
        </w:rPr>
      </w:pPr>
      <w:r w:rsidRPr="00754874">
        <w:rPr>
          <w:sz w:val="20"/>
          <w:lang w:val="nn-NO"/>
        </w:rPr>
        <w:t xml:space="preserve"> </w:t>
      </w:r>
    </w:p>
    <w:p w:rsidR="00FA0888" w:rsidRPr="00754874" w:rsidRDefault="00FA0888" w:rsidP="00FA0888">
      <w:pPr>
        <w:spacing w:after="176" w:line="248" w:lineRule="auto"/>
        <w:ind w:left="-5" w:right="45" w:hanging="10"/>
      </w:pPr>
      <w:r w:rsidRPr="00754874">
        <w:rPr>
          <w:rFonts w:ascii="Arial" w:eastAsia="Arial" w:hAnsi="Arial" w:cs="Arial"/>
          <w:b/>
          <w:sz w:val="18"/>
        </w:rPr>
        <w:t xml:space="preserve">Tvang/ </w:t>
      </w:r>
      <w:r w:rsidR="007659E4" w:rsidRPr="00754874">
        <w:rPr>
          <w:rFonts w:ascii="Arial" w:eastAsia="Arial" w:hAnsi="Arial" w:cs="Arial"/>
          <w:b/>
          <w:sz w:val="18"/>
        </w:rPr>
        <w:t>trus</w:t>
      </w:r>
      <w:r w:rsidR="00754874" w:rsidRPr="00754874">
        <w:rPr>
          <w:rFonts w:ascii="Arial" w:eastAsia="Arial" w:hAnsi="Arial" w:cs="Arial"/>
          <w:b/>
          <w:sz w:val="18"/>
        </w:rPr>
        <w:t>lar</w:t>
      </w:r>
      <w:r w:rsidRPr="00754874">
        <w:rPr>
          <w:rFonts w:ascii="Arial" w:eastAsia="Arial" w:hAnsi="Arial" w:cs="Arial"/>
          <w:sz w:val="16"/>
        </w:rPr>
        <w:t xml:space="preserve"> (verbalt, handling etc.) </w:t>
      </w:r>
    </w:p>
    <w:p w:rsidR="00FA0888" w:rsidRPr="00754874" w:rsidRDefault="00FA0888" w:rsidP="00FA0888">
      <w:r w:rsidRPr="00754874">
        <w:rPr>
          <w:sz w:val="20"/>
        </w:rPr>
        <w:t xml:space="preserve"> </w:t>
      </w:r>
    </w:p>
    <w:p w:rsidR="00FA0888" w:rsidRPr="00754874" w:rsidRDefault="00FA0888" w:rsidP="00FA0888">
      <w:pPr>
        <w:spacing w:after="11"/>
      </w:pPr>
      <w:r w:rsidRPr="00754874">
        <w:rPr>
          <w:sz w:val="20"/>
        </w:rPr>
        <w:t xml:space="preserve"> </w:t>
      </w:r>
    </w:p>
    <w:p w:rsidR="00FA0888" w:rsidRPr="00754874" w:rsidRDefault="00FA0888" w:rsidP="00FA0888">
      <w:pPr>
        <w:spacing w:after="176" w:line="251" w:lineRule="auto"/>
        <w:ind w:left="2" w:hanging="10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Vald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sz w:val="20"/>
          <w:lang w:val="nn-NO"/>
        </w:rPr>
        <w:t xml:space="preserve"> 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b/>
          <w:sz w:val="20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b/>
          <w:sz w:val="20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b/>
          <w:sz w:val="20"/>
          <w:lang w:val="nn-NO"/>
        </w:rPr>
        <w:t xml:space="preserve"> </w:t>
      </w:r>
    </w:p>
    <w:p w:rsidR="00FA0888" w:rsidRPr="00754874" w:rsidRDefault="00FA0888" w:rsidP="00FA0888">
      <w:pPr>
        <w:spacing w:after="128"/>
        <w:rPr>
          <w:lang w:val="nn-NO"/>
        </w:rPr>
      </w:pPr>
      <w:r w:rsidRPr="00754874">
        <w:rPr>
          <w:sz w:val="16"/>
          <w:lang w:val="nn-NO"/>
        </w:rPr>
        <w:t xml:space="preserve"> </w:t>
      </w:r>
    </w:p>
    <w:p w:rsidR="00FA0888" w:rsidRPr="00754874" w:rsidRDefault="00FA0888" w:rsidP="00FA0888">
      <w:pPr>
        <w:ind w:left="5" w:hanging="11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Seksuell tvang/ vald </w:t>
      </w:r>
    </w:p>
    <w:p w:rsidR="00FA0888" w:rsidRPr="00754874" w:rsidRDefault="00FA0888" w:rsidP="00FA0888">
      <w:pPr>
        <w:spacing w:after="176" w:line="248" w:lineRule="auto"/>
        <w:ind w:left="-5" w:right="45" w:hanging="10"/>
        <w:rPr>
          <w:sz w:val="16"/>
          <w:szCs w:val="16"/>
          <w:lang w:val="nn-NO"/>
        </w:rPr>
      </w:pPr>
      <w:r w:rsidRPr="00754874">
        <w:rPr>
          <w:rFonts w:ascii="Arial" w:eastAsia="Arial" w:hAnsi="Arial" w:cs="Arial"/>
          <w:sz w:val="16"/>
          <w:lang w:val="nn-NO"/>
        </w:rPr>
        <w:t>(F.eks. må gje sex for å unngå vald, må være med på ikkje ønskte typar sex, sex som forsoning, sex som straff, vald i samband med sex etc</w:t>
      </w:r>
      <w:r w:rsidRPr="00754874">
        <w:rPr>
          <w:rFonts w:ascii="Arial" w:eastAsia="Arial" w:hAnsi="Arial" w:cs="Arial"/>
          <w:sz w:val="16"/>
          <w:szCs w:val="16"/>
          <w:lang w:val="nn-NO"/>
        </w:rPr>
        <w:t>.). Viss noko av dette har skjedd siste veke, spør om fle</w:t>
      </w:r>
      <w:r w:rsidR="000734D0">
        <w:rPr>
          <w:rFonts w:ascii="Arial" w:eastAsia="Arial" w:hAnsi="Arial" w:cs="Arial"/>
          <w:sz w:val="16"/>
          <w:szCs w:val="16"/>
          <w:lang w:val="nn-NO"/>
        </w:rPr>
        <w:t>i</w:t>
      </w:r>
      <w:r w:rsidRPr="00754874">
        <w:rPr>
          <w:rFonts w:ascii="Arial" w:eastAsia="Arial" w:hAnsi="Arial" w:cs="Arial"/>
          <w:sz w:val="16"/>
          <w:szCs w:val="16"/>
          <w:lang w:val="nn-NO"/>
        </w:rPr>
        <w:t>r</w:t>
      </w:r>
      <w:r w:rsidR="000734D0">
        <w:rPr>
          <w:rFonts w:ascii="Arial" w:eastAsia="Arial" w:hAnsi="Arial" w:cs="Arial"/>
          <w:sz w:val="16"/>
          <w:szCs w:val="16"/>
          <w:lang w:val="nn-NO"/>
        </w:rPr>
        <w:t>e</w:t>
      </w:r>
      <w:r w:rsidRPr="00754874">
        <w:rPr>
          <w:rFonts w:ascii="Arial" w:eastAsia="Arial" w:hAnsi="Arial" w:cs="Arial"/>
          <w:sz w:val="16"/>
          <w:szCs w:val="16"/>
          <w:lang w:val="nn-NO"/>
        </w:rPr>
        <w:t xml:space="preserve"> detalj</w:t>
      </w:r>
      <w:r w:rsidR="000734D0">
        <w:rPr>
          <w:rFonts w:ascii="Arial" w:eastAsia="Arial" w:hAnsi="Arial" w:cs="Arial"/>
          <w:sz w:val="16"/>
          <w:szCs w:val="16"/>
          <w:lang w:val="nn-NO"/>
        </w:rPr>
        <w:t>a</w:t>
      </w:r>
      <w:r w:rsidRPr="00754874">
        <w:rPr>
          <w:rFonts w:ascii="Arial" w:eastAsia="Arial" w:hAnsi="Arial" w:cs="Arial"/>
          <w:sz w:val="16"/>
          <w:szCs w:val="16"/>
          <w:lang w:val="nn-NO"/>
        </w:rPr>
        <w:t>r (sjå under)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sz w:val="20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sz w:val="16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sz w:val="16"/>
          <w:lang w:val="nn-NO"/>
        </w:rPr>
        <w:t xml:space="preserve"> </w:t>
      </w:r>
    </w:p>
    <w:p w:rsidR="00FA0888" w:rsidRPr="00754874" w:rsidRDefault="00FA0888" w:rsidP="00FA0888">
      <w:pPr>
        <w:spacing w:after="2"/>
        <w:rPr>
          <w:lang w:val="nn-NO"/>
        </w:rPr>
      </w:pPr>
      <w:r w:rsidRPr="00754874">
        <w:rPr>
          <w:rFonts w:ascii="Arial" w:eastAsia="Arial" w:hAnsi="Arial" w:cs="Arial"/>
          <w:sz w:val="16"/>
          <w:lang w:val="nn-NO"/>
        </w:rPr>
        <w:t xml:space="preserve"> </w:t>
      </w:r>
    </w:p>
    <w:p w:rsidR="00FA0888" w:rsidRPr="00754874" w:rsidRDefault="00FA0888" w:rsidP="00FA0888">
      <w:pPr>
        <w:pStyle w:val="Overskrift2"/>
        <w:spacing w:after="6"/>
        <w:ind w:left="2"/>
        <w:rPr>
          <w:sz w:val="18"/>
          <w:szCs w:val="18"/>
          <w:lang w:val="nn-NO"/>
        </w:rPr>
      </w:pPr>
      <w:r w:rsidRPr="00754874">
        <w:rPr>
          <w:caps w:val="0"/>
          <w:sz w:val="18"/>
          <w:szCs w:val="18"/>
          <w:lang w:val="nn-NO"/>
        </w:rPr>
        <w:t xml:space="preserve">Psykisk vald </w:t>
      </w:r>
    </w:p>
    <w:p w:rsidR="00FA0888" w:rsidRPr="00754874" w:rsidRDefault="00FA0888" w:rsidP="00FA0888">
      <w:pPr>
        <w:spacing w:after="8" w:line="248" w:lineRule="auto"/>
        <w:ind w:left="-5" w:right="45" w:hanging="10"/>
        <w:rPr>
          <w:lang w:val="nn-NO"/>
        </w:rPr>
      </w:pPr>
      <w:r w:rsidRPr="00754874">
        <w:rPr>
          <w:rFonts w:ascii="Arial" w:eastAsia="Arial" w:hAnsi="Arial" w:cs="Arial"/>
          <w:sz w:val="16"/>
          <w:lang w:val="nn-NO"/>
        </w:rPr>
        <w:t xml:space="preserve">Truslar/kontroll/ sjalusi /sjikane (Sjå også kartlegging lengre bak) </w:t>
      </w:r>
    </w:p>
    <w:p w:rsidR="00FA0888" w:rsidRPr="00754874" w:rsidRDefault="00FA0888">
      <w:pPr>
        <w:rPr>
          <w:lang w:val="nn-NO"/>
        </w:rPr>
      </w:pPr>
    </w:p>
    <w:p w:rsidR="00FA0888" w:rsidRPr="00754874" w:rsidRDefault="00FA0888">
      <w:pPr>
        <w:rPr>
          <w:lang w:val="nn-NO"/>
        </w:rPr>
      </w:pPr>
    </w:p>
    <w:p w:rsidR="00FA0888" w:rsidRPr="00754874" w:rsidRDefault="00FA0888">
      <w:pPr>
        <w:rPr>
          <w:lang w:val="nn-NO"/>
        </w:rPr>
      </w:pPr>
    </w:p>
    <w:p w:rsidR="009630B6" w:rsidRPr="00754874" w:rsidRDefault="009630B6" w:rsidP="000A0369">
      <w:pPr>
        <w:pStyle w:val="Brdtekst"/>
        <w:rPr>
          <w:lang w:val="nn-NO"/>
        </w:rPr>
      </w:pPr>
    </w:p>
    <w:p w:rsidR="009630B6" w:rsidRPr="00754874" w:rsidRDefault="009630B6" w:rsidP="000A0369">
      <w:pPr>
        <w:pStyle w:val="Brdtekst"/>
        <w:rPr>
          <w:lang w:val="nn-NO"/>
        </w:rPr>
      </w:pPr>
    </w:p>
    <w:p w:rsidR="00F41EFC" w:rsidRPr="00754874" w:rsidRDefault="00F41EFC" w:rsidP="000A0369">
      <w:pPr>
        <w:pStyle w:val="Brdtekst"/>
        <w:rPr>
          <w:lang w:val="nn-NO"/>
        </w:rPr>
      </w:pPr>
    </w:p>
    <w:tbl>
      <w:tblPr>
        <w:tblW w:w="10036" w:type="dxa"/>
        <w:tblInd w:w="-1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F41EFC" w:rsidRPr="00754874" w:rsidTr="00F41EFC">
        <w:trPr>
          <w:trHeight w:val="513"/>
        </w:trPr>
        <w:tc>
          <w:tcPr>
            <w:tcW w:w="10036" w:type="dxa"/>
            <w:shd w:val="clear" w:color="auto" w:fill="D9D9D9"/>
            <w:vAlign w:val="center"/>
          </w:tcPr>
          <w:p w:rsidR="00F41EFC" w:rsidRPr="00754874" w:rsidRDefault="00FA0888" w:rsidP="00F41EFC">
            <w:pPr>
              <w:pStyle w:val="Overskrift1"/>
              <w:rPr>
                <w:lang w:val="nn-NO"/>
              </w:rPr>
            </w:pPr>
            <w:r w:rsidRPr="00754874">
              <w:rPr>
                <w:lang w:val="nn-NO"/>
              </w:rPr>
              <w:t xml:space="preserve">UNDERSØKTE SI/ SIN FORKLARING – oversikt </w:t>
            </w:r>
            <w:r w:rsidRPr="00754874">
              <w:rPr>
                <w:caps w:val="0"/>
                <w:lang w:val="nn-NO"/>
              </w:rPr>
              <w:t>over</w:t>
            </w:r>
            <w:r w:rsidRPr="00754874">
              <w:rPr>
                <w:lang w:val="nn-NO"/>
              </w:rPr>
              <w:t xml:space="preserve"> </w:t>
            </w:r>
            <w:r w:rsidR="00F41EFC" w:rsidRPr="00754874">
              <w:rPr>
                <w:caps w:val="0"/>
                <w:lang w:val="nn-NO"/>
              </w:rPr>
              <w:t xml:space="preserve">relasjonen </w:t>
            </w:r>
          </w:p>
        </w:tc>
      </w:tr>
    </w:tbl>
    <w:p w:rsidR="00FA0888" w:rsidRPr="00754874" w:rsidRDefault="00FA0888" w:rsidP="00F41EFC">
      <w:pPr>
        <w:pStyle w:val="Brdtekst"/>
        <w:rPr>
          <w:lang w:val="nn-NO"/>
        </w:rPr>
      </w:pPr>
    </w:p>
    <w:p w:rsidR="00FA0888" w:rsidRPr="00754874" w:rsidRDefault="00FA0888" w:rsidP="00FA0888">
      <w:pPr>
        <w:spacing w:after="49" w:line="251" w:lineRule="auto"/>
        <w:ind w:left="2" w:hanging="10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Relasjonen sin varigheit 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spacing w:after="54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spacing w:after="51" w:line="248" w:lineRule="auto"/>
        <w:ind w:left="-5" w:right="45" w:hanging="10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Barn i husstanden </w:t>
      </w:r>
      <w:r w:rsidRPr="00754874">
        <w:rPr>
          <w:rFonts w:ascii="Arial" w:eastAsia="Arial" w:hAnsi="Arial" w:cs="Arial"/>
          <w:sz w:val="18"/>
          <w:lang w:val="nn-NO"/>
        </w:rPr>
        <w:t>(</w:t>
      </w:r>
      <w:r w:rsidRPr="00754874">
        <w:rPr>
          <w:rFonts w:ascii="Arial" w:eastAsia="Arial" w:hAnsi="Arial" w:cs="Arial"/>
          <w:sz w:val="16"/>
          <w:lang w:val="nn-NO"/>
        </w:rPr>
        <w:t>Eigne og felles barn, tal, og alder.  Kvar er dei no? Korleis er dei eksponert, vitne/ sjølv utsatt, ukjent</w:t>
      </w:r>
      <w:r w:rsidRPr="00754874">
        <w:rPr>
          <w:rFonts w:ascii="Arial" w:eastAsia="Arial" w:hAnsi="Arial" w:cs="Arial"/>
          <w:sz w:val="18"/>
          <w:lang w:val="nn-NO"/>
        </w:rPr>
        <w:t xml:space="preserve">? )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Farevurdering</w:t>
      </w:r>
    </w:p>
    <w:p w:rsidR="00FA0888" w:rsidRPr="00754874" w:rsidRDefault="00FA0888" w:rsidP="00FA0888">
      <w:pPr>
        <w:spacing w:after="64"/>
        <w:rPr>
          <w:sz w:val="8"/>
          <w:szCs w:val="8"/>
          <w:lang w:val="nn-NO"/>
        </w:rPr>
      </w:pPr>
      <w:r w:rsidRPr="00754874">
        <w:rPr>
          <w:rFonts w:ascii="Arial" w:eastAsia="Arial" w:hAnsi="Arial" w:cs="Arial"/>
          <w:sz w:val="18"/>
          <w:lang w:val="nn-NO"/>
        </w:rPr>
        <w:t xml:space="preserve"> </w:t>
      </w:r>
    </w:p>
    <w:p w:rsidR="00FA0888" w:rsidRPr="00754874" w:rsidRDefault="00FA0888" w:rsidP="00FA0888">
      <w:pPr>
        <w:pStyle w:val="Brdtekst"/>
        <w:spacing w:line="240" w:lineRule="auto"/>
        <w:rPr>
          <w:sz w:val="18"/>
          <w:szCs w:val="18"/>
          <w:lang w:val="nn-NO"/>
        </w:rPr>
      </w:pPr>
      <w:r w:rsidRPr="00754874">
        <w:rPr>
          <w:sz w:val="18"/>
          <w:szCs w:val="18"/>
          <w:lang w:val="nn-NO"/>
        </w:rPr>
        <w:t>KVA ER DU REDD FOR NO/ DI HOVUDBEKYMRING NO?</w:t>
      </w:r>
    </w:p>
    <w:p w:rsidR="00FA0888" w:rsidRPr="00754874" w:rsidRDefault="00FA0888" w:rsidP="00FA0888">
      <w:pPr>
        <w:pStyle w:val="Brdtekst"/>
        <w:spacing w:line="240" w:lineRule="auto"/>
        <w:rPr>
          <w:sz w:val="18"/>
          <w:szCs w:val="18"/>
          <w:lang w:val="nn-NO"/>
        </w:rPr>
      </w:pPr>
      <w:r w:rsidRPr="00754874">
        <w:rPr>
          <w:sz w:val="18"/>
          <w:szCs w:val="18"/>
          <w:lang w:val="nn-NO"/>
        </w:rPr>
        <w:t xml:space="preserve">ER DU REDD FOR EIGE LIV?  </w:t>
      </w:r>
    </w:p>
    <w:p w:rsidR="00FA0888" w:rsidRPr="00754874" w:rsidRDefault="00FA0888" w:rsidP="00FA0888">
      <w:pPr>
        <w:pStyle w:val="Brdtekst"/>
        <w:spacing w:line="240" w:lineRule="auto"/>
        <w:rPr>
          <w:szCs w:val="16"/>
          <w:lang w:val="nn-NO"/>
        </w:rPr>
      </w:pPr>
    </w:p>
    <w:p w:rsidR="00FA0888" w:rsidRPr="00754874" w:rsidRDefault="00FA0888" w:rsidP="00FA0888">
      <w:pPr>
        <w:pStyle w:val="Brdtekst"/>
        <w:spacing w:line="240" w:lineRule="auto"/>
        <w:rPr>
          <w:szCs w:val="16"/>
          <w:lang w:val="nn-NO"/>
        </w:rPr>
      </w:pPr>
      <w:r w:rsidRPr="00754874">
        <w:rPr>
          <w:szCs w:val="16"/>
          <w:lang w:val="nn-NO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874">
        <w:rPr>
          <w:szCs w:val="16"/>
          <w:lang w:val="nn-NO"/>
        </w:rPr>
        <w:instrText xml:space="preserve"> FORMCHECKBOX </w:instrText>
      </w:r>
      <w:r w:rsidR="007A6DF1">
        <w:rPr>
          <w:szCs w:val="16"/>
          <w:lang w:val="nn-NO"/>
        </w:rPr>
      </w:r>
      <w:r w:rsidR="007A6DF1">
        <w:rPr>
          <w:szCs w:val="16"/>
          <w:lang w:val="nn-NO"/>
        </w:rPr>
        <w:fldChar w:fldCharType="separate"/>
      </w:r>
      <w:r w:rsidRPr="00754874">
        <w:rPr>
          <w:szCs w:val="16"/>
          <w:lang w:val="nn-NO"/>
        </w:rPr>
        <w:fldChar w:fldCharType="end"/>
      </w:r>
      <w:r w:rsidRPr="00754874">
        <w:rPr>
          <w:szCs w:val="16"/>
          <w:lang w:val="nn-NO"/>
        </w:rPr>
        <w:t xml:space="preserve">  HAR DEN FYSISKE VALDEN AUKA I HYPPIGHEIT ELLER BLITT MEIR ALVORLEG i det siste</w:t>
      </w:r>
    </w:p>
    <w:p w:rsidR="00FA0888" w:rsidRPr="00754874" w:rsidRDefault="00FA0888" w:rsidP="00FA0888">
      <w:pPr>
        <w:pStyle w:val="Brdtekst"/>
        <w:spacing w:before="60" w:line="240" w:lineRule="auto"/>
        <w:rPr>
          <w:szCs w:val="16"/>
          <w:lang w:val="nn-NO"/>
        </w:rPr>
      </w:pPr>
      <w:r w:rsidRPr="00754874">
        <w:rPr>
          <w:szCs w:val="16"/>
          <w:lang w:val="nn-NO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874">
        <w:rPr>
          <w:szCs w:val="16"/>
          <w:lang w:val="nn-NO"/>
        </w:rPr>
        <w:instrText xml:space="preserve"> FORMCHECKBOX </w:instrText>
      </w:r>
      <w:r w:rsidR="007A6DF1">
        <w:rPr>
          <w:szCs w:val="16"/>
          <w:lang w:val="nn-NO"/>
        </w:rPr>
      </w:r>
      <w:r w:rsidR="007A6DF1">
        <w:rPr>
          <w:szCs w:val="16"/>
          <w:lang w:val="nn-NO"/>
        </w:rPr>
        <w:fldChar w:fldCharType="separate"/>
      </w:r>
      <w:r w:rsidRPr="00754874">
        <w:rPr>
          <w:szCs w:val="16"/>
          <w:lang w:val="nn-NO"/>
        </w:rPr>
        <w:fldChar w:fldCharType="end"/>
      </w:r>
      <w:r w:rsidRPr="00754874">
        <w:rPr>
          <w:szCs w:val="16"/>
          <w:lang w:val="nn-NO"/>
        </w:rPr>
        <w:t xml:space="preserve">  TILGANG TIL VÅPEN: Har han våpen? Har han nokon gang brukt våpen, eller truga med å bruke våpen mot deg?  </w:t>
      </w:r>
    </w:p>
    <w:p w:rsidR="00FA0888" w:rsidRPr="00754874" w:rsidRDefault="00FA0888" w:rsidP="00FA0888">
      <w:pPr>
        <w:pStyle w:val="Brdtekst"/>
        <w:spacing w:before="60" w:line="240" w:lineRule="auto"/>
        <w:rPr>
          <w:sz w:val="18"/>
          <w:szCs w:val="18"/>
          <w:lang w:val="nn-NO"/>
        </w:rPr>
      </w:pPr>
      <w:r w:rsidRPr="00754874">
        <w:rPr>
          <w:szCs w:val="16"/>
          <w:lang w:val="nn-NO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874">
        <w:rPr>
          <w:szCs w:val="16"/>
          <w:lang w:val="nn-NO"/>
        </w:rPr>
        <w:instrText xml:space="preserve"> FORMCHECKBOX </w:instrText>
      </w:r>
      <w:r w:rsidR="007A6DF1">
        <w:rPr>
          <w:szCs w:val="16"/>
          <w:lang w:val="nn-NO"/>
        </w:rPr>
      </w:r>
      <w:r w:rsidR="007A6DF1">
        <w:rPr>
          <w:szCs w:val="16"/>
          <w:lang w:val="nn-NO"/>
        </w:rPr>
        <w:fldChar w:fldCharType="separate"/>
      </w:r>
      <w:r w:rsidRPr="00754874">
        <w:rPr>
          <w:szCs w:val="16"/>
          <w:lang w:val="nn-NO"/>
        </w:rPr>
        <w:fldChar w:fldCharType="end"/>
      </w:r>
      <w:r w:rsidRPr="00754874">
        <w:rPr>
          <w:szCs w:val="16"/>
          <w:lang w:val="nn-NO"/>
        </w:rPr>
        <w:t xml:space="preserve">  REDSEL:</w:t>
      </w:r>
      <w:r w:rsidRPr="00754874">
        <w:rPr>
          <w:sz w:val="18"/>
          <w:szCs w:val="18"/>
          <w:lang w:val="nn-NO"/>
        </w:rPr>
        <w:t xml:space="preserve"> </w:t>
      </w:r>
      <w:r w:rsidRPr="00754874">
        <w:rPr>
          <w:szCs w:val="16"/>
          <w:lang w:val="nn-NO"/>
        </w:rPr>
        <w:t>Trur du han er i stand til å drepe deg?  Har han truga med å drepe deg?  Tatt halsgrep</w:t>
      </w:r>
      <w:r w:rsidRPr="00754874">
        <w:rPr>
          <w:szCs w:val="16"/>
          <w:u w:val="single"/>
          <w:lang w:val="nn-NO"/>
        </w:rPr>
        <w:t>?</w:t>
      </w:r>
      <w:r w:rsidRPr="00754874">
        <w:rPr>
          <w:lang w:val="nn-NO"/>
        </w:rPr>
        <w:t xml:space="preserve"> </w:t>
      </w:r>
      <w:r w:rsidRPr="00754874">
        <w:rPr>
          <w:szCs w:val="16"/>
          <w:lang w:val="nn-NO"/>
        </w:rPr>
        <w:t>Er du redd for at han kan skade deg?</w:t>
      </w:r>
    </w:p>
    <w:p w:rsidR="00FA0888" w:rsidRPr="00754874" w:rsidRDefault="00FA0888" w:rsidP="00FA0888">
      <w:pPr>
        <w:pStyle w:val="Brdtekst"/>
        <w:spacing w:line="240" w:lineRule="auto"/>
        <w:rPr>
          <w:szCs w:val="16"/>
          <w:lang w:val="nn-NO"/>
        </w:rPr>
      </w:pPr>
      <w:r w:rsidRPr="00754874">
        <w:rPr>
          <w:szCs w:val="16"/>
          <w:lang w:val="nn-NO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874">
        <w:rPr>
          <w:szCs w:val="16"/>
          <w:lang w:val="nn-NO"/>
        </w:rPr>
        <w:instrText xml:space="preserve"> FORMCHECKBOX </w:instrText>
      </w:r>
      <w:r w:rsidR="007A6DF1">
        <w:rPr>
          <w:szCs w:val="16"/>
          <w:lang w:val="nn-NO"/>
        </w:rPr>
      </w:r>
      <w:r w:rsidR="007A6DF1">
        <w:rPr>
          <w:szCs w:val="16"/>
          <w:lang w:val="nn-NO"/>
        </w:rPr>
        <w:fldChar w:fldCharType="separate"/>
      </w:r>
      <w:r w:rsidRPr="00754874">
        <w:rPr>
          <w:szCs w:val="16"/>
          <w:lang w:val="nn-NO"/>
        </w:rPr>
        <w:fldChar w:fldCharType="end"/>
      </w:r>
      <w:r w:rsidRPr="00754874">
        <w:rPr>
          <w:szCs w:val="16"/>
          <w:lang w:val="nn-NO"/>
        </w:rPr>
        <w:t xml:space="preserve">  SJALUSI: Er han utprega  og kontrollerande sjalu ” Viss ikkje eg kan ha deg, skal ingen andre ha deg?”</w:t>
      </w:r>
    </w:p>
    <w:p w:rsidR="00FA0888" w:rsidRPr="00754874" w:rsidRDefault="00FA0888" w:rsidP="00FA0888">
      <w:pPr>
        <w:pStyle w:val="Brdtekst"/>
        <w:spacing w:line="240" w:lineRule="auto"/>
        <w:rPr>
          <w:szCs w:val="16"/>
          <w:lang w:val="nn-NO"/>
        </w:rPr>
      </w:pPr>
      <w:r w:rsidRPr="00754874">
        <w:rPr>
          <w:szCs w:val="16"/>
          <w:lang w:val="nn-NO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874">
        <w:rPr>
          <w:szCs w:val="16"/>
          <w:lang w:val="nn-NO"/>
        </w:rPr>
        <w:instrText xml:space="preserve"> FORMCHECKBOX </w:instrText>
      </w:r>
      <w:r w:rsidR="007A6DF1">
        <w:rPr>
          <w:szCs w:val="16"/>
          <w:lang w:val="nn-NO"/>
        </w:rPr>
      </w:r>
      <w:r w:rsidR="007A6DF1">
        <w:rPr>
          <w:szCs w:val="16"/>
          <w:lang w:val="nn-NO"/>
        </w:rPr>
        <w:fldChar w:fldCharType="separate"/>
      </w:r>
      <w:r w:rsidRPr="00754874">
        <w:rPr>
          <w:szCs w:val="16"/>
          <w:lang w:val="nn-NO"/>
        </w:rPr>
        <w:fldChar w:fldCharType="end"/>
      </w:r>
      <w:r w:rsidRPr="00754874">
        <w:rPr>
          <w:szCs w:val="16"/>
          <w:lang w:val="nn-NO"/>
        </w:rPr>
        <w:t xml:space="preserve">  VALD UNDER GRAVIDITET </w:t>
      </w:r>
    </w:p>
    <w:p w:rsidR="00FA0888" w:rsidRPr="00754874" w:rsidRDefault="00FA0888" w:rsidP="00FA0888">
      <w:pPr>
        <w:pStyle w:val="Brdtekst"/>
        <w:spacing w:line="240" w:lineRule="auto"/>
        <w:rPr>
          <w:szCs w:val="16"/>
          <w:lang w:val="nn-NO"/>
        </w:rPr>
      </w:pPr>
      <w:r w:rsidRPr="00754874">
        <w:rPr>
          <w:szCs w:val="16"/>
          <w:lang w:val="nn-NO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4874">
        <w:rPr>
          <w:szCs w:val="16"/>
          <w:lang w:val="nn-NO"/>
        </w:rPr>
        <w:instrText xml:space="preserve"> FORMCHECKBOX </w:instrText>
      </w:r>
      <w:r w:rsidR="007A6DF1">
        <w:rPr>
          <w:szCs w:val="16"/>
          <w:lang w:val="nn-NO"/>
        </w:rPr>
      </w:r>
      <w:r w:rsidR="007A6DF1">
        <w:rPr>
          <w:szCs w:val="16"/>
          <w:lang w:val="nn-NO"/>
        </w:rPr>
        <w:fldChar w:fldCharType="separate"/>
      </w:r>
      <w:r w:rsidRPr="00754874">
        <w:rPr>
          <w:szCs w:val="16"/>
          <w:lang w:val="nn-NO"/>
        </w:rPr>
        <w:fldChar w:fldCharType="end"/>
      </w:r>
      <w:r w:rsidRPr="00754874">
        <w:rPr>
          <w:szCs w:val="16"/>
          <w:lang w:val="nn-NO"/>
        </w:rPr>
        <w:t xml:space="preserve">  SITUASJONSENDRING ; Har noko i hans/ hennar/ din situasjon endra seg i det siste?    </w:t>
      </w:r>
    </w:p>
    <w:p w:rsidR="00FA0888" w:rsidRPr="00754874" w:rsidRDefault="00FA0888" w:rsidP="00FA0888">
      <w:pPr>
        <w:pStyle w:val="Brdtekst"/>
        <w:spacing w:line="240" w:lineRule="auto"/>
        <w:rPr>
          <w:szCs w:val="16"/>
          <w:lang w:val="nn-NO"/>
        </w:rPr>
      </w:pPr>
      <w:r w:rsidRPr="00754874">
        <w:rPr>
          <w:szCs w:val="16"/>
          <w:lang w:val="nn-NO"/>
        </w:rPr>
        <w:t xml:space="preserve">                                                 eks  Samlivsbrot, tap av barn, tap av jobb, rusmiddelbruk, psykisk sjukdom  </w:t>
      </w:r>
    </w:p>
    <w:p w:rsidR="00FA0888" w:rsidRPr="00754874" w:rsidRDefault="00FA0888" w:rsidP="00FA0888">
      <w:pPr>
        <w:pStyle w:val="Brdtekst"/>
        <w:spacing w:line="240" w:lineRule="auto"/>
        <w:rPr>
          <w:szCs w:val="16"/>
          <w:lang w:val="nn-NO"/>
        </w:rPr>
      </w:pPr>
      <w:r w:rsidRPr="00754874">
        <w:rPr>
          <w:szCs w:val="16"/>
          <w:lang w:val="nn-NO"/>
        </w:rPr>
        <w:t xml:space="preserve">                                                  Endringar i pasienten sin situasjon - graviditet, samlivsbrot, ny partnar, begynt i jobb,  blir meir uavhengig </w:t>
      </w:r>
    </w:p>
    <w:p w:rsidR="00FA0888" w:rsidRPr="00754874" w:rsidRDefault="00FA0888" w:rsidP="00FA0888">
      <w:pPr>
        <w:pStyle w:val="Brdtekst"/>
        <w:spacing w:line="240" w:lineRule="auto"/>
        <w:rPr>
          <w:szCs w:val="16"/>
          <w:lang w:val="nn-NO"/>
        </w:rPr>
      </w:pPr>
    </w:p>
    <w:p w:rsidR="00FA0888" w:rsidRPr="00754874" w:rsidRDefault="00FA0888" w:rsidP="00FA0888">
      <w:pPr>
        <w:pStyle w:val="Brdtekst"/>
        <w:spacing w:line="240" w:lineRule="auto"/>
        <w:rPr>
          <w:szCs w:val="16"/>
          <w:lang w:val="nn-NO"/>
        </w:rPr>
      </w:pPr>
      <w:r w:rsidRPr="00754874">
        <w:rPr>
          <w:szCs w:val="16"/>
          <w:lang w:val="nn-NO"/>
        </w:rPr>
        <w:t xml:space="preserve">Truslar/vald retta mot undersøkte sine barn/ pårørande? </w:t>
      </w:r>
    </w:p>
    <w:p w:rsidR="00FA0888" w:rsidRPr="00754874" w:rsidRDefault="00FA0888" w:rsidP="00FA0888">
      <w:pPr>
        <w:pStyle w:val="Brdtekst"/>
        <w:spacing w:line="240" w:lineRule="auto"/>
        <w:rPr>
          <w:szCs w:val="16"/>
          <w:lang w:val="nn-NO"/>
        </w:rPr>
      </w:pPr>
      <w:r w:rsidRPr="00754874">
        <w:rPr>
          <w:szCs w:val="16"/>
          <w:lang w:val="nn-NO"/>
        </w:rPr>
        <w:t xml:space="preserve">Andre personar/andre i klan- eller familie / andre tilhøve som utgjer tilleggstruslar?   </w:t>
      </w:r>
    </w:p>
    <w:p w:rsidR="00FA0888" w:rsidRPr="00754874" w:rsidRDefault="00FA0888" w:rsidP="00FA0888">
      <w:pPr>
        <w:pStyle w:val="Brdtekst"/>
        <w:spacing w:line="240" w:lineRule="auto"/>
        <w:rPr>
          <w:sz w:val="18"/>
          <w:lang w:val="nn-NO"/>
        </w:rPr>
      </w:pPr>
      <w:r w:rsidRPr="00754874">
        <w:rPr>
          <w:szCs w:val="16"/>
          <w:lang w:val="nn-NO"/>
        </w:rPr>
        <w:t>Er du/ nokon andre i fare fordi du er her no, eller kan komme til å være i fare, om det blir kjent at du er hos oss no?</w:t>
      </w: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sz w:val="18"/>
          <w:lang w:val="nn-NO"/>
        </w:rPr>
        <w:t xml:space="preserve"> </w:t>
      </w:r>
    </w:p>
    <w:p w:rsidR="00FA0888" w:rsidRPr="00754874" w:rsidRDefault="00FA0888" w:rsidP="00FA0888">
      <w:pPr>
        <w:spacing w:after="45"/>
        <w:rPr>
          <w:lang w:val="nn-NO"/>
        </w:rPr>
      </w:pPr>
    </w:p>
    <w:p w:rsidR="00FA0888" w:rsidRPr="00754874" w:rsidRDefault="00FA0888" w:rsidP="00FA0888">
      <w:pPr>
        <w:rPr>
          <w:lang w:val="nn-NO"/>
        </w:rPr>
      </w:pPr>
    </w:p>
    <w:p w:rsidR="00FA0888" w:rsidRPr="00754874" w:rsidRDefault="00FA0888" w:rsidP="00FA0888">
      <w:pPr>
        <w:rPr>
          <w:lang w:val="nn-NO"/>
        </w:rPr>
      </w:pPr>
    </w:p>
    <w:p w:rsidR="00FA0888" w:rsidRPr="00754874" w:rsidRDefault="00FA0888" w:rsidP="00FA0888">
      <w:pPr>
        <w:rPr>
          <w:lang w:val="nn-NO"/>
        </w:rPr>
      </w:pPr>
      <w:r w:rsidRPr="00754874">
        <w:rPr>
          <w:rFonts w:ascii="Arial" w:eastAsia="Arial" w:hAnsi="Arial" w:cs="Arial"/>
          <w:sz w:val="18"/>
          <w:lang w:val="nn-NO"/>
        </w:rPr>
        <w:t xml:space="preserve"> </w:t>
      </w:r>
    </w:p>
    <w:p w:rsidR="00FA0888" w:rsidRPr="00754874" w:rsidRDefault="00FA0888" w:rsidP="00FA0888">
      <w:pPr>
        <w:spacing w:after="49"/>
        <w:rPr>
          <w:lang w:val="nn-NO"/>
        </w:rPr>
      </w:pPr>
      <w:r w:rsidRPr="00754874">
        <w:rPr>
          <w:rFonts w:ascii="Arial" w:eastAsia="Arial" w:hAnsi="Arial" w:cs="Arial"/>
          <w:sz w:val="18"/>
          <w:lang w:val="nn-NO"/>
        </w:rPr>
        <w:t xml:space="preserve"> </w:t>
      </w:r>
    </w:p>
    <w:p w:rsidR="00FA0888" w:rsidRPr="00754874" w:rsidRDefault="00FA0888" w:rsidP="00FA0888">
      <w:pPr>
        <w:spacing w:after="176" w:line="248" w:lineRule="auto"/>
        <w:ind w:left="-5" w:right="45" w:hanging="10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Bustad situasjon  </w:t>
      </w:r>
      <w:r w:rsidRPr="00754874">
        <w:rPr>
          <w:rFonts w:ascii="Arial" w:eastAsia="Arial" w:hAnsi="Arial" w:cs="Arial"/>
          <w:sz w:val="16"/>
          <w:lang w:val="nn-NO"/>
        </w:rPr>
        <w:t>(Kvar bur du no / har du tilgang til tryggare opphaldsstad?)</w:t>
      </w:r>
      <w:r w:rsidRPr="00754874">
        <w:rPr>
          <w:rFonts w:ascii="Arial" w:eastAsia="Arial" w:hAnsi="Arial" w:cs="Arial"/>
          <w:sz w:val="18"/>
          <w:lang w:val="nn-NO"/>
        </w:rPr>
        <w:t xml:space="preserve"> </w:t>
      </w:r>
    </w:p>
    <w:p w:rsidR="00FA0888" w:rsidRPr="00754874" w:rsidRDefault="00FA0888" w:rsidP="00FA0888">
      <w:pPr>
        <w:spacing w:after="4" w:line="249" w:lineRule="auto"/>
        <w:ind w:left="-5" w:right="118" w:hanging="10"/>
        <w:rPr>
          <w:sz w:val="16"/>
          <w:szCs w:val="16"/>
          <w:lang w:val="nn-NO"/>
        </w:rPr>
      </w:pP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begin">
          <w:ffData>
            <w:name w:val="Avmerking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Avmerking15"/>
      <w:r w:rsidRPr="00754874">
        <w:rPr>
          <w:rFonts w:ascii="Arial" w:eastAsia="Arial" w:hAnsi="Arial" w:cs="Arial"/>
          <w:sz w:val="16"/>
          <w:szCs w:val="16"/>
          <w:lang w:val="nn-NO"/>
        </w:rPr>
        <w:instrText xml:space="preserve"> FORMCHECKBOX </w:instrText>
      </w:r>
      <w:r w:rsidR="007A6DF1">
        <w:rPr>
          <w:rFonts w:ascii="Arial" w:eastAsia="Arial" w:hAnsi="Arial" w:cs="Arial"/>
          <w:sz w:val="16"/>
          <w:szCs w:val="16"/>
          <w:lang w:val="nn-NO"/>
        </w:rPr>
      </w:r>
      <w:r w:rsidR="007A6DF1">
        <w:rPr>
          <w:rFonts w:ascii="Arial" w:eastAsia="Arial" w:hAnsi="Arial" w:cs="Arial"/>
          <w:sz w:val="16"/>
          <w:szCs w:val="16"/>
          <w:lang w:val="nn-NO"/>
        </w:rPr>
        <w:fldChar w:fldCharType="separate"/>
      </w: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end"/>
      </w:r>
      <w:bookmarkEnd w:id="4"/>
      <w:r w:rsidRPr="00754874">
        <w:rPr>
          <w:rFonts w:ascii="Arial" w:eastAsia="Arial" w:hAnsi="Arial" w:cs="Arial"/>
          <w:sz w:val="16"/>
          <w:szCs w:val="16"/>
          <w:lang w:val="nn-NO"/>
        </w:rPr>
        <w:t xml:space="preserve">  Felles bustad med angitt gjerningsperson  </w:t>
      </w:r>
    </w:p>
    <w:p w:rsidR="00FA0888" w:rsidRPr="00754874" w:rsidRDefault="00FA0888" w:rsidP="00FA0888">
      <w:pPr>
        <w:spacing w:after="4" w:line="249" w:lineRule="auto"/>
        <w:ind w:left="-5" w:right="7297" w:hanging="10"/>
        <w:rPr>
          <w:rFonts w:ascii="Arial" w:eastAsia="Arial" w:hAnsi="Arial" w:cs="Arial"/>
          <w:sz w:val="16"/>
          <w:szCs w:val="16"/>
          <w:lang w:val="nn-NO"/>
        </w:rPr>
      </w:pP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begin">
          <w:ffData>
            <w:name w:val="Avmerking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Avmerking16"/>
      <w:r w:rsidRPr="00754874">
        <w:rPr>
          <w:rFonts w:ascii="Arial" w:eastAsia="Arial" w:hAnsi="Arial" w:cs="Arial"/>
          <w:sz w:val="16"/>
          <w:szCs w:val="16"/>
          <w:lang w:val="nn-NO"/>
        </w:rPr>
        <w:instrText xml:space="preserve"> FORMCHECKBOX </w:instrText>
      </w:r>
      <w:r w:rsidR="007A6DF1">
        <w:rPr>
          <w:rFonts w:ascii="Arial" w:eastAsia="Arial" w:hAnsi="Arial" w:cs="Arial"/>
          <w:sz w:val="16"/>
          <w:szCs w:val="16"/>
          <w:lang w:val="nn-NO"/>
        </w:rPr>
      </w:r>
      <w:r w:rsidR="007A6DF1">
        <w:rPr>
          <w:rFonts w:ascii="Arial" w:eastAsia="Arial" w:hAnsi="Arial" w:cs="Arial"/>
          <w:sz w:val="16"/>
          <w:szCs w:val="16"/>
          <w:lang w:val="nn-NO"/>
        </w:rPr>
        <w:fldChar w:fldCharType="separate"/>
      </w: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end"/>
      </w:r>
      <w:bookmarkEnd w:id="5"/>
      <w:r w:rsidRPr="00754874">
        <w:rPr>
          <w:rFonts w:ascii="Arial" w:eastAsia="Arial" w:hAnsi="Arial" w:cs="Arial"/>
          <w:sz w:val="16"/>
          <w:szCs w:val="16"/>
          <w:lang w:val="nn-NO"/>
        </w:rPr>
        <w:t xml:space="preserve">  Separat bustad </w:t>
      </w:r>
    </w:p>
    <w:p w:rsidR="00FA0888" w:rsidRPr="00754874" w:rsidRDefault="00FA0888" w:rsidP="00FA0888">
      <w:pPr>
        <w:spacing w:after="4" w:line="249" w:lineRule="auto"/>
        <w:ind w:left="-5" w:right="7297" w:hanging="10"/>
        <w:rPr>
          <w:rFonts w:ascii="Arial" w:eastAsia="Arial" w:hAnsi="Arial" w:cs="Arial"/>
          <w:sz w:val="16"/>
          <w:szCs w:val="16"/>
          <w:lang w:val="nn-NO"/>
        </w:rPr>
      </w:pP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begin">
          <w:ffData>
            <w:name w:val="Avmerking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Avmerking17"/>
      <w:r w:rsidRPr="00754874">
        <w:rPr>
          <w:rFonts w:ascii="Arial" w:eastAsia="Arial" w:hAnsi="Arial" w:cs="Arial"/>
          <w:sz w:val="16"/>
          <w:szCs w:val="16"/>
          <w:lang w:val="nn-NO"/>
        </w:rPr>
        <w:instrText xml:space="preserve"> FORMCHECKBOX </w:instrText>
      </w:r>
      <w:r w:rsidR="007A6DF1">
        <w:rPr>
          <w:rFonts w:ascii="Arial" w:eastAsia="Arial" w:hAnsi="Arial" w:cs="Arial"/>
          <w:sz w:val="16"/>
          <w:szCs w:val="16"/>
          <w:lang w:val="nn-NO"/>
        </w:rPr>
      </w:r>
      <w:r w:rsidR="007A6DF1">
        <w:rPr>
          <w:rFonts w:ascii="Arial" w:eastAsia="Arial" w:hAnsi="Arial" w:cs="Arial"/>
          <w:sz w:val="16"/>
          <w:szCs w:val="16"/>
          <w:lang w:val="nn-NO"/>
        </w:rPr>
        <w:fldChar w:fldCharType="separate"/>
      </w: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end"/>
      </w:r>
      <w:bookmarkEnd w:id="6"/>
      <w:r w:rsidRPr="00754874">
        <w:rPr>
          <w:rFonts w:ascii="Arial" w:eastAsia="Arial" w:hAnsi="Arial" w:cs="Arial"/>
          <w:sz w:val="16"/>
          <w:szCs w:val="16"/>
          <w:lang w:val="nn-NO"/>
        </w:rPr>
        <w:t xml:space="preserve">  I storfamilie   </w:t>
      </w:r>
    </w:p>
    <w:p w:rsidR="00FA0888" w:rsidRPr="00754874" w:rsidRDefault="00FA0888" w:rsidP="00FA0888">
      <w:pPr>
        <w:spacing w:after="4" w:line="249" w:lineRule="auto"/>
        <w:ind w:left="-5" w:right="7297" w:hanging="10"/>
        <w:rPr>
          <w:rFonts w:ascii="Arial" w:eastAsia="Arial" w:hAnsi="Arial" w:cs="Arial"/>
          <w:sz w:val="16"/>
          <w:szCs w:val="16"/>
          <w:lang w:val="nn-NO"/>
        </w:rPr>
      </w:pP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begin">
          <w:ffData>
            <w:name w:val="Avmerking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Avmerking18"/>
      <w:r w:rsidRPr="00754874">
        <w:rPr>
          <w:rFonts w:ascii="Arial" w:eastAsia="Arial" w:hAnsi="Arial" w:cs="Arial"/>
          <w:sz w:val="16"/>
          <w:szCs w:val="16"/>
          <w:lang w:val="nn-NO"/>
        </w:rPr>
        <w:instrText xml:space="preserve"> FORMCHECKBOX </w:instrText>
      </w:r>
      <w:r w:rsidR="007A6DF1">
        <w:rPr>
          <w:rFonts w:ascii="Arial" w:eastAsia="Arial" w:hAnsi="Arial" w:cs="Arial"/>
          <w:sz w:val="16"/>
          <w:szCs w:val="16"/>
          <w:lang w:val="nn-NO"/>
        </w:rPr>
      </w:r>
      <w:r w:rsidR="007A6DF1">
        <w:rPr>
          <w:rFonts w:ascii="Arial" w:eastAsia="Arial" w:hAnsi="Arial" w:cs="Arial"/>
          <w:sz w:val="16"/>
          <w:szCs w:val="16"/>
          <w:lang w:val="nn-NO"/>
        </w:rPr>
        <w:fldChar w:fldCharType="separate"/>
      </w: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end"/>
      </w:r>
      <w:bookmarkEnd w:id="7"/>
      <w:r w:rsidRPr="00754874">
        <w:rPr>
          <w:rFonts w:ascii="Arial" w:eastAsia="Arial" w:hAnsi="Arial" w:cs="Arial"/>
          <w:sz w:val="16"/>
          <w:szCs w:val="16"/>
          <w:lang w:val="nn-NO"/>
        </w:rPr>
        <w:t xml:space="preserve">  Anna, kva;</w:t>
      </w:r>
    </w:p>
    <w:p w:rsidR="00FA0888" w:rsidRPr="00754874" w:rsidRDefault="00FA0888" w:rsidP="00FA0888">
      <w:pPr>
        <w:spacing w:after="4" w:line="249" w:lineRule="auto"/>
        <w:ind w:left="-5" w:right="7297" w:hanging="10"/>
        <w:rPr>
          <w:rFonts w:ascii="Arial" w:eastAsia="Arial" w:hAnsi="Arial" w:cs="Arial"/>
          <w:sz w:val="16"/>
          <w:szCs w:val="16"/>
          <w:lang w:val="nn-NO"/>
        </w:rPr>
      </w:pP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begin">
          <w:ffData>
            <w:name w:val="Avmerking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Avmerking19"/>
      <w:r w:rsidRPr="00754874">
        <w:rPr>
          <w:rFonts w:ascii="Arial" w:eastAsia="Arial" w:hAnsi="Arial" w:cs="Arial"/>
          <w:sz w:val="16"/>
          <w:szCs w:val="16"/>
          <w:lang w:val="nn-NO"/>
        </w:rPr>
        <w:instrText xml:space="preserve"> FORMCHECKBOX </w:instrText>
      </w:r>
      <w:r w:rsidR="007A6DF1">
        <w:rPr>
          <w:rFonts w:ascii="Arial" w:eastAsia="Arial" w:hAnsi="Arial" w:cs="Arial"/>
          <w:sz w:val="16"/>
          <w:szCs w:val="16"/>
          <w:lang w:val="nn-NO"/>
        </w:rPr>
      </w:r>
      <w:r w:rsidR="007A6DF1">
        <w:rPr>
          <w:rFonts w:ascii="Arial" w:eastAsia="Arial" w:hAnsi="Arial" w:cs="Arial"/>
          <w:sz w:val="16"/>
          <w:szCs w:val="16"/>
          <w:lang w:val="nn-NO"/>
        </w:rPr>
        <w:fldChar w:fldCharType="separate"/>
      </w:r>
      <w:r w:rsidRPr="00754874">
        <w:rPr>
          <w:rFonts w:ascii="Arial" w:eastAsia="Arial" w:hAnsi="Arial" w:cs="Arial"/>
          <w:sz w:val="16"/>
          <w:szCs w:val="16"/>
          <w:lang w:val="nn-NO"/>
        </w:rPr>
        <w:fldChar w:fldCharType="end"/>
      </w:r>
      <w:bookmarkEnd w:id="8"/>
      <w:r w:rsidRPr="00754874">
        <w:rPr>
          <w:rFonts w:ascii="Arial" w:eastAsia="Arial" w:hAnsi="Arial" w:cs="Arial"/>
          <w:sz w:val="16"/>
          <w:szCs w:val="16"/>
          <w:lang w:val="nn-NO"/>
        </w:rPr>
        <w:t xml:space="preserve">  Tilgang til tryggare stad; </w:t>
      </w:r>
    </w:p>
    <w:p w:rsidR="00FA0888" w:rsidRPr="00754874" w:rsidRDefault="00FA0888" w:rsidP="00FA0888">
      <w:pPr>
        <w:spacing w:after="4" w:line="249" w:lineRule="auto"/>
        <w:ind w:left="-5" w:right="7297" w:hanging="10"/>
        <w:rPr>
          <w:rFonts w:ascii="Arial" w:eastAsia="Arial" w:hAnsi="Arial" w:cs="Arial"/>
          <w:sz w:val="16"/>
          <w:szCs w:val="16"/>
          <w:lang w:val="nn-NO"/>
        </w:rPr>
      </w:pPr>
    </w:p>
    <w:p w:rsidR="00FA0888" w:rsidRPr="00754874" w:rsidRDefault="00FA0888" w:rsidP="00FA0888">
      <w:pPr>
        <w:spacing w:after="4" w:line="249" w:lineRule="auto"/>
        <w:ind w:left="-5" w:right="7297" w:hanging="10"/>
        <w:rPr>
          <w:rFonts w:ascii="Arial" w:eastAsia="Arial" w:hAnsi="Arial" w:cs="Arial"/>
          <w:sz w:val="16"/>
          <w:szCs w:val="16"/>
          <w:lang w:val="nn-NO"/>
        </w:rPr>
      </w:pPr>
    </w:p>
    <w:p w:rsidR="00FA0888" w:rsidRPr="00754874" w:rsidRDefault="00FA0888" w:rsidP="00FA0888">
      <w:pPr>
        <w:spacing w:after="6" w:line="251" w:lineRule="auto"/>
        <w:ind w:left="2" w:hanging="10"/>
        <w:rPr>
          <w:rFonts w:ascii="Arial" w:eastAsia="Arial" w:hAnsi="Arial" w:cs="Arial"/>
          <w:b/>
          <w:sz w:val="18"/>
          <w:lang w:val="nn-NO"/>
        </w:rPr>
      </w:pPr>
    </w:p>
    <w:p w:rsidR="00FA0888" w:rsidRPr="00754874" w:rsidRDefault="00FA0888" w:rsidP="00FA0888">
      <w:pPr>
        <w:spacing w:after="6" w:line="251" w:lineRule="auto"/>
        <w:ind w:left="2" w:hanging="10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Avhengigheitstilhøve, økonomi, støttande nettverk  </w:t>
      </w:r>
    </w:p>
    <w:p w:rsidR="00FA0888" w:rsidRPr="00754874" w:rsidRDefault="00FA0888" w:rsidP="00FA0888">
      <w:pPr>
        <w:spacing w:after="49" w:line="251" w:lineRule="auto"/>
        <w:ind w:left="2" w:hanging="10"/>
        <w:rPr>
          <w:sz w:val="16"/>
          <w:szCs w:val="16"/>
          <w:lang w:val="nn-NO"/>
        </w:rPr>
      </w:pPr>
      <w:r w:rsidRPr="00754874">
        <w:rPr>
          <w:rFonts w:ascii="Arial" w:eastAsia="Arial" w:hAnsi="Arial" w:cs="Arial"/>
          <w:sz w:val="16"/>
          <w:szCs w:val="16"/>
          <w:lang w:val="nn-NO"/>
        </w:rPr>
        <w:t>Har du pengar som du sjølv disponerer? Er det nokon som er bekymra for din tryggleik?</w:t>
      </w:r>
    </w:p>
    <w:p w:rsidR="00FA0888" w:rsidRPr="00754874" w:rsidRDefault="00FA0888" w:rsidP="00F41EFC">
      <w:pPr>
        <w:pStyle w:val="Brdtekst"/>
        <w:rPr>
          <w:lang w:val="nn-NO"/>
        </w:rPr>
      </w:pPr>
    </w:p>
    <w:p w:rsidR="00FA0888" w:rsidRPr="00754874" w:rsidRDefault="00FA0888" w:rsidP="00F41EFC">
      <w:pPr>
        <w:pStyle w:val="Brdtekst"/>
        <w:rPr>
          <w:lang w:val="nn-NO"/>
        </w:rPr>
      </w:pPr>
    </w:p>
    <w:p w:rsidR="00980D04" w:rsidRPr="00754874" w:rsidRDefault="00980D04">
      <w:pPr>
        <w:rPr>
          <w:lang w:val="nn-NO"/>
        </w:rPr>
      </w:pPr>
    </w:p>
    <w:p w:rsidR="00FC47CE" w:rsidRPr="00754874" w:rsidRDefault="00FC47CE">
      <w:pPr>
        <w:rPr>
          <w:lang w:val="nn-NO"/>
        </w:rPr>
      </w:pPr>
    </w:p>
    <w:tbl>
      <w:tblPr>
        <w:tblW w:w="10036" w:type="dxa"/>
        <w:tblInd w:w="-1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F41EFC" w:rsidRPr="00754874" w:rsidTr="0098322F">
        <w:tc>
          <w:tcPr>
            <w:tcW w:w="10036" w:type="dxa"/>
            <w:shd w:val="clear" w:color="auto" w:fill="BFBFBF" w:themeFill="background1" w:themeFillShade="BF"/>
            <w:vAlign w:val="center"/>
          </w:tcPr>
          <w:p w:rsidR="009B1FF4" w:rsidRPr="00754874" w:rsidRDefault="003865A5" w:rsidP="003865A5">
            <w:pPr>
              <w:pStyle w:val="Brdtekst"/>
              <w:spacing w:line="240" w:lineRule="auto"/>
              <w:rPr>
                <w:b/>
                <w:sz w:val="20"/>
                <w:szCs w:val="20"/>
                <w:lang w:val="nn-NO"/>
              </w:rPr>
            </w:pPr>
            <w:r w:rsidRPr="00754874">
              <w:rPr>
                <w:b/>
                <w:sz w:val="20"/>
                <w:szCs w:val="20"/>
                <w:lang w:val="nn-NO"/>
              </w:rPr>
              <w:t xml:space="preserve">TYPER AV VALD OG VALDEN SI UTVIKLING  </w:t>
            </w:r>
            <w:r w:rsidR="0098322F" w:rsidRPr="00754874">
              <w:rPr>
                <w:b/>
                <w:sz w:val="20"/>
                <w:szCs w:val="20"/>
                <w:lang w:val="nn-NO"/>
              </w:rPr>
              <w:t>(fylles ut i den grad man har informasjon)</w:t>
            </w:r>
          </w:p>
          <w:p w:rsidR="003865A5" w:rsidRPr="00754874" w:rsidRDefault="003865A5" w:rsidP="003865A5">
            <w:pPr>
              <w:pStyle w:val="Brdtekst"/>
              <w:spacing w:line="240" w:lineRule="auto"/>
              <w:rPr>
                <w:sz w:val="10"/>
                <w:szCs w:val="10"/>
                <w:lang w:val="nn-NO"/>
              </w:rPr>
            </w:pPr>
          </w:p>
        </w:tc>
      </w:tr>
      <w:tr w:rsidR="00F41EFC" w:rsidRPr="00754874" w:rsidTr="00F41EFC">
        <w:tc>
          <w:tcPr>
            <w:tcW w:w="10036" w:type="dxa"/>
          </w:tcPr>
          <w:p w:rsidR="003865A5" w:rsidRPr="00754874" w:rsidRDefault="003865A5" w:rsidP="009B1FF4">
            <w:pPr>
              <w:pStyle w:val="Brdtekst"/>
              <w:spacing w:line="240" w:lineRule="auto"/>
              <w:rPr>
                <w:b/>
                <w:sz w:val="18"/>
                <w:lang w:val="nn-NO"/>
              </w:rPr>
            </w:pPr>
          </w:p>
          <w:p w:rsidR="00F41EFC" w:rsidRPr="00754874" w:rsidRDefault="003865A5" w:rsidP="009B1FF4">
            <w:pPr>
              <w:pStyle w:val="Brdtekst"/>
              <w:spacing w:line="240" w:lineRule="auto"/>
              <w:rPr>
                <w:rFonts w:ascii="Calibri" w:hAnsi="Calibri"/>
                <w:sz w:val="20"/>
                <w:szCs w:val="16"/>
                <w:lang w:val="nn-NO"/>
              </w:rPr>
            </w:pPr>
            <w:r w:rsidRPr="00754874">
              <w:rPr>
                <w:b/>
                <w:sz w:val="18"/>
                <w:lang w:val="nn-NO"/>
              </w:rPr>
              <w:t xml:space="preserve">Psykisk vald / sjikane/ tvang/ truslar  </w:t>
            </w:r>
          </w:p>
        </w:tc>
      </w:tr>
      <w:tr w:rsidR="00F41EFC" w:rsidRPr="00754874" w:rsidTr="00F41EFC">
        <w:tc>
          <w:tcPr>
            <w:tcW w:w="10036" w:type="dxa"/>
          </w:tcPr>
          <w:p w:rsidR="00F41EFC" w:rsidRPr="00754874" w:rsidRDefault="00F41EFC" w:rsidP="00F41EFC">
            <w:pPr>
              <w:pStyle w:val="Brdtekst"/>
              <w:spacing w:line="240" w:lineRule="auto"/>
              <w:rPr>
                <w:rFonts w:cs="Arial"/>
                <w:szCs w:val="16"/>
                <w:lang w:val="nn-NO"/>
              </w:rPr>
            </w:pPr>
            <w:r w:rsidRPr="00754874">
              <w:rPr>
                <w:rFonts w:cs="Arial"/>
                <w:szCs w:val="16"/>
                <w:lang w:val="nn-NO"/>
              </w:rPr>
              <w:t>Isolasjon makt og kontroll (</w:t>
            </w:r>
            <w:r w:rsidR="00805D9C">
              <w:rPr>
                <w:rFonts w:cs="Arial"/>
                <w:szCs w:val="16"/>
                <w:lang w:val="nn-NO"/>
              </w:rPr>
              <w:t>A</w:t>
            </w:r>
            <w:r w:rsidRPr="00754874">
              <w:rPr>
                <w:rFonts w:cs="Arial"/>
                <w:szCs w:val="16"/>
                <w:lang w:val="nn-NO"/>
              </w:rPr>
              <w:t>buse index Tolman) :</w:t>
            </w:r>
          </w:p>
          <w:p w:rsidR="00F41EFC" w:rsidRPr="00754874" w:rsidRDefault="003865A5" w:rsidP="00F41EFC">
            <w:pPr>
              <w:pStyle w:val="Brdtekst"/>
              <w:tabs>
                <w:tab w:val="left" w:pos="5387"/>
              </w:tabs>
              <w:spacing w:line="240" w:lineRule="auto"/>
              <w:rPr>
                <w:rFonts w:cs="Arial"/>
                <w:szCs w:val="16"/>
                <w:lang w:val="nn-NO"/>
              </w:rPr>
            </w:pPr>
            <w:r w:rsidRPr="00754874">
              <w:rPr>
                <w:rFonts w:cs="Arial"/>
                <w:szCs w:val="16"/>
                <w:lang w:val="nn-NO"/>
              </w:rPr>
              <w:t xml:space="preserve">Har partnar/ ekspartnar passa på tida di og forlangt å vete kvar du er?       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aldri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av og til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ofte/ svært ofte </w:t>
            </w:r>
          </w:p>
          <w:p w:rsidR="00F41EFC" w:rsidRPr="00754874" w:rsidRDefault="003865A5" w:rsidP="00F41EFC">
            <w:pPr>
              <w:pStyle w:val="Brdtekst"/>
              <w:tabs>
                <w:tab w:val="left" w:pos="5387"/>
              </w:tabs>
              <w:spacing w:line="240" w:lineRule="auto"/>
              <w:rPr>
                <w:rFonts w:cs="Arial"/>
                <w:szCs w:val="16"/>
                <w:lang w:val="nn-NO"/>
              </w:rPr>
            </w:pPr>
            <w:r w:rsidRPr="00754874">
              <w:rPr>
                <w:rFonts w:cs="Arial"/>
                <w:szCs w:val="16"/>
                <w:lang w:val="nn-NO"/>
              </w:rPr>
              <w:t xml:space="preserve">Er partnar/ekspartnar sjalu og mistenksam overfor venene dine?                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aldri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av og til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ofte/ svært ofte</w:t>
            </w:r>
          </w:p>
          <w:p w:rsidR="00F41EFC" w:rsidRPr="00754874" w:rsidRDefault="003865A5" w:rsidP="00F41EFC">
            <w:pPr>
              <w:pStyle w:val="Brdtekst"/>
              <w:tabs>
                <w:tab w:val="left" w:pos="5387"/>
              </w:tabs>
              <w:spacing w:line="240" w:lineRule="auto"/>
              <w:rPr>
                <w:rFonts w:cs="Arial"/>
                <w:szCs w:val="16"/>
                <w:lang w:val="nn-NO"/>
              </w:rPr>
            </w:pPr>
            <w:r w:rsidRPr="00754874">
              <w:rPr>
                <w:rFonts w:cs="Arial"/>
                <w:szCs w:val="16"/>
                <w:lang w:val="nn-NO"/>
              </w:rPr>
              <w:t>Blandar han/ ho seg opp i ditt tilhøve til andre familiemedlemmar?</w:t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             </w:t>
            </w:r>
            <w:r w:rsidRPr="00754874">
              <w:rPr>
                <w:rFonts w:cs="Arial"/>
                <w:szCs w:val="16"/>
                <w:lang w:val="nn-NO"/>
              </w:rPr>
              <w:t xml:space="preserve">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aldri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av og til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ofte/ svært ofte</w:t>
            </w:r>
          </w:p>
          <w:p w:rsidR="00F41EFC" w:rsidRPr="00754874" w:rsidRDefault="003865A5" w:rsidP="00F41EFC">
            <w:pPr>
              <w:pStyle w:val="Brdtekst"/>
              <w:tabs>
                <w:tab w:val="left" w:pos="5387"/>
              </w:tabs>
              <w:spacing w:line="240" w:lineRule="auto"/>
              <w:rPr>
                <w:rFonts w:cs="Arial"/>
                <w:szCs w:val="16"/>
                <w:lang w:val="nn-NO"/>
              </w:rPr>
            </w:pPr>
            <w:r w:rsidRPr="00754874">
              <w:rPr>
                <w:rFonts w:cs="Arial"/>
                <w:szCs w:val="16"/>
                <w:lang w:val="nn-NO"/>
              </w:rPr>
              <w:t xml:space="preserve">Anklagar han/ ho deg for å vere utru?                                                           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aldri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av og til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ofte/ svært ofte</w:t>
            </w:r>
          </w:p>
          <w:p w:rsidR="00F41EFC" w:rsidRPr="00754874" w:rsidRDefault="003865A5" w:rsidP="00F41EFC">
            <w:pPr>
              <w:pStyle w:val="Brdtekst"/>
              <w:tabs>
                <w:tab w:val="left" w:pos="5387"/>
              </w:tabs>
              <w:spacing w:line="240" w:lineRule="auto"/>
              <w:rPr>
                <w:rFonts w:cs="Arial"/>
                <w:szCs w:val="16"/>
                <w:lang w:val="nn-NO"/>
              </w:rPr>
            </w:pPr>
            <w:r w:rsidRPr="00754874">
              <w:rPr>
                <w:rFonts w:cs="Arial"/>
                <w:szCs w:val="16"/>
                <w:lang w:val="nn-NO"/>
              </w:rPr>
              <w:t xml:space="preserve">Seier han/ ho at dine kjensler er irrasjonelle og sprø?                                  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aldri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av og til    </w:t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1EFC" w:rsidRPr="00754874">
              <w:rPr>
                <w:rFonts w:cs="Arial"/>
                <w:szCs w:val="16"/>
                <w:lang w:val="nn-NO"/>
              </w:rPr>
              <w:instrText xml:space="preserve"> FORMCHECKBOX </w:instrText>
            </w:r>
            <w:r w:rsidR="007A6DF1">
              <w:rPr>
                <w:rFonts w:cs="Arial"/>
                <w:szCs w:val="16"/>
                <w:lang w:val="nn-NO"/>
              </w:rPr>
            </w:r>
            <w:r w:rsidR="007A6DF1">
              <w:rPr>
                <w:rFonts w:cs="Arial"/>
                <w:szCs w:val="16"/>
                <w:lang w:val="nn-NO"/>
              </w:rPr>
              <w:fldChar w:fldCharType="separate"/>
            </w:r>
            <w:r w:rsidR="00F41EFC" w:rsidRPr="00754874">
              <w:rPr>
                <w:rFonts w:cs="Arial"/>
                <w:szCs w:val="16"/>
                <w:lang w:val="nn-NO"/>
              </w:rPr>
              <w:fldChar w:fldCharType="end"/>
            </w:r>
            <w:r w:rsidR="00F41EFC" w:rsidRPr="00754874">
              <w:rPr>
                <w:rFonts w:cs="Arial"/>
                <w:szCs w:val="16"/>
                <w:lang w:val="nn-NO"/>
              </w:rPr>
              <w:t xml:space="preserve"> ofte/ svært ofte </w:t>
            </w:r>
          </w:p>
          <w:p w:rsidR="003865A5" w:rsidRPr="00754874" w:rsidRDefault="003865A5" w:rsidP="003865A5">
            <w:pPr>
              <w:pStyle w:val="Brdtekst"/>
              <w:spacing w:line="240" w:lineRule="auto"/>
              <w:rPr>
                <w:rFonts w:cs="Arial"/>
                <w:szCs w:val="16"/>
                <w:lang w:val="nn-NO"/>
              </w:rPr>
            </w:pPr>
          </w:p>
          <w:p w:rsidR="003865A5" w:rsidRPr="00754874" w:rsidRDefault="003865A5" w:rsidP="003865A5">
            <w:pPr>
              <w:pStyle w:val="Brdtekst"/>
              <w:spacing w:line="240" w:lineRule="auto"/>
              <w:rPr>
                <w:rFonts w:cs="Arial"/>
                <w:szCs w:val="16"/>
                <w:lang w:val="nn-NO"/>
              </w:rPr>
            </w:pPr>
            <w:r w:rsidRPr="00754874">
              <w:rPr>
                <w:rFonts w:cs="Arial"/>
                <w:szCs w:val="16"/>
                <w:lang w:val="nn-NO"/>
              </w:rPr>
              <w:t xml:space="preserve">Trugar han/ ho med å ta frå deg borna? </w:t>
            </w:r>
          </w:p>
          <w:p w:rsidR="003865A5" w:rsidRPr="00754874" w:rsidRDefault="003865A5" w:rsidP="003865A5">
            <w:pPr>
              <w:pStyle w:val="Brdtekst"/>
              <w:spacing w:line="240" w:lineRule="auto"/>
              <w:rPr>
                <w:rFonts w:cs="Arial"/>
                <w:szCs w:val="16"/>
                <w:lang w:val="nn-NO"/>
              </w:rPr>
            </w:pPr>
            <w:r w:rsidRPr="00754874">
              <w:rPr>
                <w:rFonts w:cs="Arial"/>
                <w:szCs w:val="16"/>
                <w:lang w:val="nn-NO"/>
              </w:rPr>
              <w:t xml:space="preserve">Truslar om å drepe seg sjølve, og/eller barn eller andre du er glad i? </w:t>
            </w:r>
          </w:p>
          <w:p w:rsidR="003865A5" w:rsidRPr="00754874" w:rsidRDefault="003865A5" w:rsidP="003865A5">
            <w:pPr>
              <w:pStyle w:val="Brdtekst"/>
              <w:spacing w:line="240" w:lineRule="auto"/>
              <w:rPr>
                <w:rFonts w:cs="Arial"/>
                <w:szCs w:val="16"/>
                <w:lang w:val="nn-NO"/>
              </w:rPr>
            </w:pPr>
            <w:r w:rsidRPr="00754874">
              <w:rPr>
                <w:rFonts w:cs="Arial"/>
                <w:szCs w:val="16"/>
                <w:lang w:val="nn-NO"/>
              </w:rPr>
              <w:t xml:space="preserve">Brukar pengane dykkar, eller tar viktige økonomiske avgjerder utan å snakke med deg?  </w:t>
            </w:r>
          </w:p>
          <w:p w:rsidR="00F41EFC" w:rsidRPr="00754874" w:rsidRDefault="003865A5" w:rsidP="003865A5">
            <w:pPr>
              <w:pStyle w:val="Brdtekst"/>
              <w:spacing w:line="240" w:lineRule="auto"/>
              <w:rPr>
                <w:rFonts w:cs="Arial"/>
                <w:szCs w:val="16"/>
                <w:lang w:val="nn-NO"/>
              </w:rPr>
            </w:pPr>
            <w:r w:rsidRPr="00754874">
              <w:rPr>
                <w:rFonts w:cs="Arial"/>
                <w:szCs w:val="16"/>
                <w:lang w:val="nn-NO"/>
              </w:rPr>
              <w:t>Psykisk vald/kontroll i storfamilie</w:t>
            </w:r>
          </w:p>
          <w:p w:rsidR="003865A5" w:rsidRPr="00754874" w:rsidRDefault="003865A5" w:rsidP="003865A5">
            <w:pPr>
              <w:pStyle w:val="Brdtekst"/>
              <w:spacing w:line="240" w:lineRule="auto"/>
              <w:rPr>
                <w:rFonts w:cs="Arial"/>
                <w:szCs w:val="16"/>
                <w:lang w:val="nn-NO"/>
              </w:rPr>
            </w:pPr>
          </w:p>
          <w:p w:rsidR="003865A5" w:rsidRPr="00754874" w:rsidRDefault="003865A5" w:rsidP="003865A5">
            <w:pPr>
              <w:pStyle w:val="Brdtekst"/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341643" w:rsidRPr="00754874" w:rsidTr="00F41EFC">
        <w:tc>
          <w:tcPr>
            <w:tcW w:w="10036" w:type="dxa"/>
          </w:tcPr>
          <w:p w:rsidR="00341643" w:rsidRPr="00754874" w:rsidRDefault="00341643" w:rsidP="0098322F">
            <w:pPr>
              <w:pStyle w:val="Brdtekst"/>
              <w:spacing w:line="240" w:lineRule="auto"/>
              <w:rPr>
                <w:rFonts w:cs="Arial"/>
                <w:sz w:val="18"/>
                <w:szCs w:val="18"/>
                <w:lang w:val="nn-NO"/>
              </w:rPr>
            </w:pPr>
            <w:r w:rsidRPr="00754874">
              <w:rPr>
                <w:rFonts w:cs="Arial"/>
                <w:b/>
                <w:sz w:val="18"/>
                <w:szCs w:val="18"/>
                <w:lang w:val="nn-NO"/>
              </w:rPr>
              <w:t>Materi</w:t>
            </w:r>
            <w:r w:rsidR="0098322F" w:rsidRPr="00754874">
              <w:rPr>
                <w:rFonts w:cs="Arial"/>
                <w:b/>
                <w:sz w:val="18"/>
                <w:szCs w:val="18"/>
                <w:lang w:val="nn-NO"/>
              </w:rPr>
              <w:t>ell</w:t>
            </w:r>
            <w:r w:rsidR="0098322F" w:rsidRPr="00754874">
              <w:rPr>
                <w:rFonts w:cs="Arial"/>
                <w:sz w:val="18"/>
                <w:szCs w:val="18"/>
                <w:lang w:val="nn-NO"/>
              </w:rPr>
              <w:t xml:space="preserve"> </w:t>
            </w:r>
            <w:r w:rsidR="003865A5" w:rsidRPr="00754874">
              <w:rPr>
                <w:b/>
                <w:sz w:val="18"/>
                <w:szCs w:val="18"/>
                <w:lang w:val="nn-NO"/>
              </w:rPr>
              <w:t>va</w:t>
            </w:r>
            <w:r w:rsidR="0098322F" w:rsidRPr="00754874">
              <w:rPr>
                <w:b/>
                <w:sz w:val="18"/>
                <w:szCs w:val="18"/>
                <w:lang w:val="nn-NO"/>
              </w:rPr>
              <w:t xml:space="preserve">ld </w:t>
            </w:r>
          </w:p>
        </w:tc>
      </w:tr>
      <w:tr w:rsidR="0098322F" w:rsidRPr="00754874" w:rsidTr="00F41EFC">
        <w:tc>
          <w:tcPr>
            <w:tcW w:w="10036" w:type="dxa"/>
          </w:tcPr>
          <w:p w:rsidR="0098322F" w:rsidRPr="00754874" w:rsidRDefault="003865A5" w:rsidP="0098322F">
            <w:pPr>
              <w:pStyle w:val="Brdtekst"/>
              <w:spacing w:line="240" w:lineRule="auto"/>
              <w:rPr>
                <w:rFonts w:cs="Arial"/>
                <w:szCs w:val="16"/>
                <w:lang w:val="nn-NO"/>
              </w:rPr>
            </w:pPr>
            <w:r w:rsidRPr="00754874">
              <w:rPr>
                <w:rFonts w:cs="Arial"/>
                <w:szCs w:val="16"/>
                <w:lang w:val="nn-NO"/>
              </w:rPr>
              <w:t>(S</w:t>
            </w:r>
            <w:r w:rsidR="0098322F" w:rsidRPr="00754874">
              <w:rPr>
                <w:rFonts w:cs="Arial"/>
                <w:szCs w:val="16"/>
                <w:lang w:val="nn-NO"/>
              </w:rPr>
              <w:t xml:space="preserve">kade på </w:t>
            </w:r>
            <w:r w:rsidRPr="00754874">
              <w:rPr>
                <w:rFonts w:cs="Arial"/>
                <w:szCs w:val="16"/>
                <w:lang w:val="nn-NO"/>
              </w:rPr>
              <w:t>gjenstandar</w:t>
            </w:r>
            <w:r w:rsidR="0098322F" w:rsidRPr="00754874">
              <w:rPr>
                <w:rFonts w:cs="Arial"/>
                <w:szCs w:val="16"/>
                <w:lang w:val="nn-NO"/>
              </w:rPr>
              <w:t xml:space="preserve"> </w:t>
            </w:r>
            <w:r w:rsidRPr="00754874">
              <w:rPr>
                <w:rFonts w:cs="Arial"/>
                <w:szCs w:val="16"/>
                <w:lang w:val="nn-NO"/>
              </w:rPr>
              <w:t>,</w:t>
            </w:r>
            <w:r w:rsidR="0098322F" w:rsidRPr="00754874">
              <w:rPr>
                <w:rFonts w:cs="Arial"/>
                <w:szCs w:val="16"/>
                <w:lang w:val="nn-NO"/>
              </w:rPr>
              <w:t xml:space="preserve">dyr </w:t>
            </w:r>
            <w:r w:rsidRPr="00754874">
              <w:rPr>
                <w:rFonts w:cs="Arial"/>
                <w:szCs w:val="16"/>
                <w:lang w:val="nn-NO"/>
              </w:rPr>
              <w:t xml:space="preserve">, anna </w:t>
            </w:r>
            <w:r w:rsidR="0098322F" w:rsidRPr="00754874">
              <w:rPr>
                <w:rFonts w:cs="Arial"/>
                <w:szCs w:val="16"/>
                <w:lang w:val="nn-NO"/>
              </w:rPr>
              <w:t xml:space="preserve"> som betyr no</w:t>
            </w:r>
            <w:r w:rsidRPr="00754874">
              <w:rPr>
                <w:rFonts w:cs="Arial"/>
                <w:szCs w:val="16"/>
                <w:lang w:val="nn-NO"/>
              </w:rPr>
              <w:t xml:space="preserve">ko </w:t>
            </w:r>
            <w:r w:rsidR="0098322F" w:rsidRPr="00754874">
              <w:rPr>
                <w:rFonts w:cs="Arial"/>
                <w:szCs w:val="16"/>
                <w:lang w:val="nn-NO"/>
              </w:rPr>
              <w:t>for pasienten)</w:t>
            </w:r>
          </w:p>
          <w:p w:rsidR="0098322F" w:rsidRPr="00754874" w:rsidRDefault="0098322F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3865A5" w:rsidRPr="00754874" w:rsidRDefault="003865A5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E473B1" w:rsidRPr="00754874" w:rsidRDefault="00E473B1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3865A5" w:rsidRPr="00754874" w:rsidRDefault="003865A5" w:rsidP="003865A5">
            <w:pPr>
              <w:keepNext/>
              <w:keepLines/>
              <w:overflowPunct/>
              <w:autoSpaceDE/>
              <w:autoSpaceDN/>
              <w:adjustRightInd/>
              <w:spacing w:after="6" w:line="251" w:lineRule="auto"/>
              <w:ind w:left="2" w:hanging="10"/>
              <w:textAlignment w:val="auto"/>
              <w:outlineLvl w:val="1"/>
              <w:rPr>
                <w:rFonts w:ascii="Arial" w:eastAsia="Arial" w:hAnsi="Arial" w:cs="Arial"/>
                <w:b/>
                <w:color w:val="000000"/>
                <w:sz w:val="18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b/>
                <w:color w:val="000000"/>
                <w:sz w:val="18"/>
                <w:szCs w:val="22"/>
                <w:lang w:val="nn-NO" w:eastAsia="en-GB"/>
              </w:rPr>
              <w:t xml:space="preserve">Fysisk vald (tidlegare) </w:t>
            </w:r>
            <w:r w:rsidRPr="00754874">
              <w:rPr>
                <w:rFonts w:ascii="Calibri" w:eastAsia="Calibri" w:hAnsi="Calibri" w:cs="Calibri"/>
                <w:color w:val="000000"/>
                <w:sz w:val="20"/>
                <w:szCs w:val="22"/>
                <w:lang w:val="nn-NO" w:eastAsia="en-GB"/>
              </w:rPr>
              <w:t xml:space="preserve"> </w:t>
            </w:r>
          </w:p>
          <w:p w:rsidR="003865A5" w:rsidRPr="00754874" w:rsidRDefault="003865A5" w:rsidP="003865A5">
            <w:pPr>
              <w:overflowPunct/>
              <w:autoSpaceDE/>
              <w:autoSpaceDN/>
              <w:adjustRightInd/>
              <w:spacing w:after="8" w:line="248" w:lineRule="auto"/>
              <w:ind w:left="-5" w:right="45" w:hanging="1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color w:val="000000"/>
                <w:sz w:val="16"/>
                <w:szCs w:val="22"/>
                <w:lang w:val="nn-NO" w:eastAsia="en-GB"/>
              </w:rPr>
              <w:t xml:space="preserve">Når begynte valden, ev eskalering, kor hyppig skjer den i dag?  </w:t>
            </w:r>
          </w:p>
          <w:p w:rsidR="003865A5" w:rsidRPr="00754874" w:rsidRDefault="003865A5" w:rsidP="003865A5">
            <w:pPr>
              <w:overflowPunct/>
              <w:autoSpaceDE/>
              <w:autoSpaceDN/>
              <w:adjustRightInd/>
              <w:spacing w:after="11" w:line="248" w:lineRule="auto"/>
              <w:ind w:left="-5" w:right="45" w:hanging="1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color w:val="000000"/>
                <w:sz w:val="16"/>
                <w:szCs w:val="22"/>
                <w:lang w:val="nn-NO" w:eastAsia="en-GB"/>
              </w:rPr>
              <w:t>Spør om kvelartak, slag mot hovudet. Type  vald mot kva kroppsdelar -slag, spark,</w:t>
            </w:r>
            <w:r w:rsidRPr="00754874">
              <w:rPr>
                <w:rFonts w:ascii="Arial" w:eastAsia="Arial" w:hAnsi="Arial" w:cs="Arial"/>
                <w:color w:val="FF0000"/>
                <w:sz w:val="16"/>
                <w:szCs w:val="22"/>
                <w:lang w:val="nn-NO" w:eastAsia="en-GB"/>
              </w:rPr>
              <w:t xml:space="preserve"> </w:t>
            </w:r>
            <w:r w:rsidRPr="00754874">
              <w:rPr>
                <w:rFonts w:ascii="Arial" w:eastAsia="Arial" w:hAnsi="Arial" w:cs="Arial"/>
                <w:color w:val="000000"/>
                <w:sz w:val="16"/>
                <w:szCs w:val="22"/>
                <w:lang w:val="nn-NO" w:eastAsia="en-GB"/>
              </w:rPr>
              <w:t xml:space="preserve">hals grep, bruk av gjenstand/våpen (for vurdering av vidare utredning) </w:t>
            </w:r>
          </w:p>
          <w:p w:rsidR="003865A5" w:rsidRPr="00754874" w:rsidRDefault="003865A5" w:rsidP="003865A5">
            <w:pPr>
              <w:overflowPunct/>
              <w:autoSpaceDE/>
              <w:autoSpaceDN/>
              <w:adjustRightInd/>
              <w:spacing w:after="9" w:line="259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b/>
                <w:color w:val="FF0000"/>
                <w:sz w:val="18"/>
                <w:szCs w:val="22"/>
                <w:lang w:val="nn-NO" w:eastAsia="en-GB"/>
              </w:rPr>
              <w:t xml:space="preserve"> </w:t>
            </w:r>
          </w:p>
          <w:p w:rsidR="003865A5" w:rsidRPr="00754874" w:rsidRDefault="003865A5" w:rsidP="003865A5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Calibri" w:eastAsia="Calibri" w:hAnsi="Calibri" w:cs="Calibri"/>
                <w:color w:val="000000"/>
                <w:sz w:val="20"/>
                <w:szCs w:val="22"/>
                <w:lang w:val="nn-NO" w:eastAsia="en-GB"/>
              </w:rPr>
              <w:t xml:space="preserve"> </w:t>
            </w:r>
          </w:p>
          <w:p w:rsidR="003865A5" w:rsidRPr="00754874" w:rsidRDefault="003865A5" w:rsidP="003865A5">
            <w:pPr>
              <w:overflowPunct/>
              <w:autoSpaceDE/>
              <w:autoSpaceDN/>
              <w:adjustRightInd/>
              <w:spacing w:after="11" w:line="259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Calibri" w:eastAsia="Calibri" w:hAnsi="Calibri" w:cs="Calibri"/>
                <w:color w:val="000000"/>
                <w:sz w:val="20"/>
                <w:szCs w:val="22"/>
                <w:lang w:val="nn-NO" w:eastAsia="en-GB"/>
              </w:rPr>
              <w:t xml:space="preserve"> </w:t>
            </w:r>
          </w:p>
          <w:p w:rsidR="003865A5" w:rsidRPr="00754874" w:rsidRDefault="003865A5" w:rsidP="003865A5">
            <w:pPr>
              <w:keepNext/>
              <w:keepLines/>
              <w:overflowPunct/>
              <w:autoSpaceDE/>
              <w:autoSpaceDN/>
              <w:adjustRightInd/>
              <w:spacing w:line="251" w:lineRule="auto"/>
              <w:ind w:left="2" w:hanging="10"/>
              <w:textAlignment w:val="auto"/>
              <w:outlineLvl w:val="1"/>
              <w:rPr>
                <w:rFonts w:ascii="Arial" w:eastAsia="Arial" w:hAnsi="Arial" w:cs="Arial"/>
                <w:b/>
                <w:color w:val="000000"/>
                <w:sz w:val="18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b/>
                <w:color w:val="000000"/>
                <w:sz w:val="18"/>
                <w:szCs w:val="22"/>
                <w:lang w:val="nn-NO" w:eastAsia="en-GB"/>
              </w:rPr>
              <w:t>Seksuell tvang/vald, tidlegare</w:t>
            </w:r>
            <w:r w:rsidRPr="00754874">
              <w:rPr>
                <w:rFonts w:ascii="Arial" w:eastAsia="Arial" w:hAnsi="Arial" w:cs="Arial"/>
                <w:color w:val="000000"/>
                <w:sz w:val="16"/>
                <w:szCs w:val="22"/>
                <w:lang w:val="nn-NO" w:eastAsia="en-GB"/>
              </w:rPr>
              <w:t xml:space="preserve"> </w:t>
            </w:r>
          </w:p>
          <w:p w:rsidR="003865A5" w:rsidRPr="00754874" w:rsidRDefault="003865A5" w:rsidP="003865A5">
            <w:pPr>
              <w:overflowPunct/>
              <w:autoSpaceDE/>
              <w:autoSpaceDN/>
              <w:adjustRightInd/>
              <w:spacing w:after="4" w:line="249" w:lineRule="auto"/>
              <w:ind w:left="-5" w:right="118" w:hanging="10"/>
              <w:textAlignment w:val="auto"/>
              <w:rPr>
                <w:rFonts w:ascii="Calibri" w:eastAsia="Calibri" w:hAnsi="Calibri" w:cs="Calibri"/>
                <w:color w:val="000000"/>
                <w:sz w:val="16"/>
                <w:szCs w:val="16"/>
                <w:lang w:val="nn-NO" w:eastAsia="en-GB"/>
              </w:rPr>
            </w:pPr>
            <w:r w:rsidRPr="00754874">
              <w:rPr>
                <w:rFonts w:ascii="Arial" w:eastAsia="Arial" w:hAnsi="Arial" w:cs="Arial"/>
                <w:color w:val="000000"/>
                <w:sz w:val="16"/>
                <w:szCs w:val="16"/>
                <w:lang w:val="nn-NO" w:eastAsia="en-GB"/>
              </w:rPr>
              <w:t>F.eks. må gje sex for å unngå vald, må være med på ikkje ønskte typar sex, sex som forsoning, sex som straff, vald i tilknyting til sex, påført rus for å få sex, gje sex for å få dop etc.  Hyppigheit. Frykt for smitte? Frykt for skade på underliv/endetarm?</w:t>
            </w:r>
            <w:r w:rsidRPr="00754874">
              <w:rPr>
                <w:rFonts w:ascii="Calibri" w:eastAsia="Calibri" w:hAnsi="Calibri" w:cs="Calibri"/>
                <w:color w:val="000000"/>
                <w:sz w:val="16"/>
                <w:szCs w:val="16"/>
                <w:lang w:val="nn-NO" w:eastAsia="en-GB"/>
              </w:rPr>
              <w:t xml:space="preserve"> </w:t>
            </w:r>
          </w:p>
          <w:p w:rsidR="003865A5" w:rsidRPr="00754874" w:rsidRDefault="003865A5" w:rsidP="003865A5">
            <w:pPr>
              <w:overflowPunct/>
              <w:autoSpaceDE/>
              <w:autoSpaceDN/>
              <w:adjustRightInd/>
              <w:spacing w:after="3" w:line="259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Calibri" w:eastAsia="Calibri" w:hAnsi="Calibri" w:cs="Calibri"/>
                <w:color w:val="000000"/>
                <w:sz w:val="18"/>
                <w:szCs w:val="22"/>
                <w:lang w:val="nn-NO" w:eastAsia="en-GB"/>
              </w:rPr>
              <w:t xml:space="preserve"> </w:t>
            </w:r>
          </w:p>
          <w:p w:rsidR="003865A5" w:rsidRPr="00754874" w:rsidRDefault="003865A5" w:rsidP="003865A5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Calibri" w:eastAsia="Calibri" w:hAnsi="Calibri" w:cs="Calibri"/>
                <w:color w:val="000000"/>
                <w:sz w:val="20"/>
                <w:szCs w:val="22"/>
                <w:lang w:val="nn-NO" w:eastAsia="en-GB"/>
              </w:rPr>
              <w:t xml:space="preserve"> </w:t>
            </w:r>
          </w:p>
          <w:p w:rsidR="003865A5" w:rsidRPr="00754874" w:rsidRDefault="003865A5" w:rsidP="003865A5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Calibri" w:eastAsia="Calibri" w:hAnsi="Calibri" w:cs="Calibri"/>
                <w:color w:val="000000"/>
                <w:sz w:val="20"/>
                <w:szCs w:val="22"/>
                <w:lang w:val="nn-NO" w:eastAsia="en-GB"/>
              </w:rPr>
              <w:t xml:space="preserve"> </w:t>
            </w:r>
          </w:p>
          <w:p w:rsidR="003865A5" w:rsidRPr="00754874" w:rsidRDefault="003865A5" w:rsidP="00E473B1">
            <w:pPr>
              <w:overflowPunct/>
              <w:autoSpaceDE/>
              <w:autoSpaceDN/>
              <w:adjustRightInd/>
              <w:spacing w:after="13" w:line="259" w:lineRule="auto"/>
              <w:textAlignment w:val="auto"/>
              <w:rPr>
                <w:rFonts w:ascii="Arial" w:eastAsia="Arial" w:hAnsi="Arial" w:cs="Arial"/>
                <w:b/>
                <w:color w:val="000000"/>
                <w:sz w:val="18"/>
                <w:szCs w:val="22"/>
                <w:lang w:val="nn-NO" w:eastAsia="en-GB"/>
              </w:rPr>
            </w:pPr>
            <w:r w:rsidRPr="00754874">
              <w:rPr>
                <w:rFonts w:ascii="Calibri" w:eastAsia="Calibri" w:hAnsi="Calibri" w:cs="Calibri"/>
                <w:color w:val="000000"/>
                <w:sz w:val="20"/>
                <w:szCs w:val="22"/>
                <w:lang w:val="nn-NO" w:eastAsia="en-GB"/>
              </w:rPr>
              <w:t xml:space="preserve"> </w:t>
            </w:r>
            <w:r w:rsidRPr="00754874">
              <w:rPr>
                <w:rFonts w:ascii="Arial" w:eastAsia="Arial" w:hAnsi="Arial" w:cs="Arial"/>
                <w:b/>
                <w:color w:val="000000"/>
                <w:sz w:val="18"/>
                <w:szCs w:val="22"/>
                <w:lang w:val="nn-NO" w:eastAsia="en-GB"/>
              </w:rPr>
              <w:t xml:space="preserve">Fysiske konsekvensar av tidlegare fysisk og seksuell vald (kan innebere behov for ytterlegare utredning) </w:t>
            </w:r>
          </w:p>
          <w:p w:rsidR="003865A5" w:rsidRPr="00754874" w:rsidRDefault="003865A5" w:rsidP="003865A5">
            <w:pPr>
              <w:overflowPunct/>
              <w:autoSpaceDE/>
              <w:autoSpaceDN/>
              <w:adjustRightInd/>
              <w:spacing w:after="4" w:line="249" w:lineRule="auto"/>
              <w:ind w:left="-5" w:right="118" w:hanging="10"/>
              <w:textAlignment w:val="auto"/>
              <w:rPr>
                <w:rFonts w:ascii="Calibri" w:eastAsia="Calibri" w:hAnsi="Calibri" w:cs="Calibri"/>
                <w:color w:val="000000"/>
                <w:sz w:val="16"/>
                <w:szCs w:val="16"/>
                <w:lang w:val="nn-NO" w:eastAsia="en-GB"/>
              </w:rPr>
            </w:pPr>
            <w:r w:rsidRPr="00754874">
              <w:rPr>
                <w:rFonts w:ascii="Arial" w:eastAsia="Arial" w:hAnsi="Arial" w:cs="Arial"/>
                <w:color w:val="000000"/>
                <w:sz w:val="16"/>
                <w:szCs w:val="16"/>
                <w:lang w:val="nn-NO" w:eastAsia="en-GB"/>
              </w:rPr>
              <w:t xml:space="preserve">Bevisstheitstap, syns- eller høyrsel forstyrring, rørslevanskar, forstuving, brot, blåmerke, sår, blødingar, abort, etc.  </w:t>
            </w:r>
          </w:p>
          <w:p w:rsidR="003865A5" w:rsidRPr="00754874" w:rsidRDefault="003865A5" w:rsidP="003865A5">
            <w:pPr>
              <w:overflowPunct/>
              <w:autoSpaceDE/>
              <w:autoSpaceDN/>
              <w:adjustRightInd/>
              <w:spacing w:after="55" w:line="262" w:lineRule="auto"/>
              <w:ind w:right="9919"/>
              <w:textAlignment w:val="auto"/>
              <w:rPr>
                <w:rFonts w:ascii="Arial" w:eastAsia="Arial" w:hAnsi="Arial" w:cs="Arial"/>
                <w:color w:val="000000"/>
                <w:sz w:val="16"/>
                <w:szCs w:val="22"/>
                <w:lang w:val="nn-NO" w:eastAsia="en-GB"/>
              </w:rPr>
            </w:pPr>
            <w:r w:rsidRPr="00754874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lang w:val="nn-NO" w:eastAsia="en-GB"/>
              </w:rPr>
              <w:t xml:space="preserve"> </w:t>
            </w:r>
            <w:r w:rsidRPr="00754874">
              <w:rPr>
                <w:rFonts w:ascii="Arial" w:eastAsia="Arial" w:hAnsi="Arial" w:cs="Arial"/>
                <w:color w:val="000000"/>
                <w:sz w:val="16"/>
                <w:szCs w:val="22"/>
                <w:lang w:val="nn-NO" w:eastAsia="en-GB"/>
              </w:rPr>
              <w:t xml:space="preserve"> </w:t>
            </w:r>
          </w:p>
          <w:p w:rsidR="003865A5" w:rsidRPr="00754874" w:rsidRDefault="003865A5" w:rsidP="003865A5">
            <w:pPr>
              <w:overflowPunct/>
              <w:autoSpaceDE/>
              <w:autoSpaceDN/>
              <w:adjustRightInd/>
              <w:spacing w:after="55" w:line="262" w:lineRule="auto"/>
              <w:ind w:right="9919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</w:p>
          <w:p w:rsidR="003865A5" w:rsidRPr="00754874" w:rsidRDefault="003865A5" w:rsidP="003865A5">
            <w:pPr>
              <w:overflowPunct/>
              <w:autoSpaceDE/>
              <w:autoSpaceDN/>
              <w:adjustRightInd/>
              <w:spacing w:line="251" w:lineRule="auto"/>
              <w:ind w:left="2" w:hanging="1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b/>
                <w:color w:val="000000"/>
                <w:sz w:val="18"/>
                <w:szCs w:val="22"/>
                <w:lang w:val="nn-NO" w:eastAsia="en-GB"/>
              </w:rPr>
              <w:t xml:space="preserve">Tidlegare søkt legehjelp/ anna assistanse for vald  </w:t>
            </w:r>
          </w:p>
          <w:p w:rsidR="003865A5" w:rsidRPr="00754874" w:rsidRDefault="003865A5" w:rsidP="003865A5">
            <w:pPr>
              <w:overflowPunct/>
              <w:autoSpaceDE/>
              <w:autoSpaceDN/>
              <w:adjustRightInd/>
              <w:spacing w:after="126" w:line="248" w:lineRule="auto"/>
              <w:ind w:left="-5" w:right="45" w:hanging="1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color w:val="000000"/>
                <w:sz w:val="16"/>
                <w:szCs w:val="16"/>
                <w:lang w:val="nn-NO" w:eastAsia="en-GB"/>
              </w:rPr>
              <w:t xml:space="preserve">Kva </w:t>
            </w:r>
            <w:r w:rsidRPr="00754874">
              <w:rPr>
                <w:rFonts w:ascii="Arial" w:eastAsia="Arial" w:hAnsi="Arial" w:cs="Arial"/>
                <w:color w:val="000000"/>
                <w:sz w:val="16"/>
                <w:szCs w:val="22"/>
                <w:lang w:val="nn-NO" w:eastAsia="en-GB"/>
              </w:rPr>
              <w:t>instansar, har informert direkte om årsak eller ”skjult” kontakt?</w:t>
            </w:r>
            <w:r w:rsidRPr="00754874">
              <w:rPr>
                <w:rFonts w:ascii="Calibri" w:eastAsia="Calibri" w:hAnsi="Calibri" w:cs="Calibri"/>
                <w:color w:val="000000"/>
                <w:sz w:val="20"/>
                <w:szCs w:val="22"/>
                <w:lang w:val="nn-NO" w:eastAsia="en-GB"/>
              </w:rPr>
              <w:t xml:space="preserve"> </w:t>
            </w:r>
          </w:p>
          <w:p w:rsidR="003865A5" w:rsidRPr="00754874" w:rsidRDefault="003865A5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3865A5" w:rsidRPr="00754874" w:rsidRDefault="003865A5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3865A5" w:rsidRPr="00754874" w:rsidRDefault="003865A5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1B522E" w:rsidRPr="00754874" w:rsidRDefault="001B522E" w:rsidP="001B522E">
            <w:pPr>
              <w:overflowPunct/>
              <w:autoSpaceDE/>
              <w:autoSpaceDN/>
              <w:adjustRightInd/>
              <w:spacing w:line="251" w:lineRule="auto"/>
              <w:ind w:left="2" w:hanging="1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b/>
                <w:color w:val="000000"/>
                <w:sz w:val="18"/>
                <w:szCs w:val="22"/>
                <w:lang w:val="nn-NO" w:eastAsia="en-GB"/>
              </w:rPr>
              <w:t xml:space="preserve">Rusmiddelbruk hos gjerningsperson og undersøkte  </w:t>
            </w:r>
          </w:p>
          <w:p w:rsidR="001B522E" w:rsidRPr="00754874" w:rsidRDefault="001B522E" w:rsidP="001B522E">
            <w:pPr>
              <w:overflowPunct/>
              <w:autoSpaceDE/>
              <w:autoSpaceDN/>
              <w:adjustRightInd/>
              <w:spacing w:after="8" w:line="248" w:lineRule="auto"/>
              <w:ind w:left="-5" w:right="45" w:hanging="10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color w:val="000000"/>
                <w:sz w:val="18"/>
                <w:szCs w:val="22"/>
                <w:lang w:val="nn-NO" w:eastAsia="en-GB"/>
              </w:rPr>
              <w:t xml:space="preserve">( </w:t>
            </w:r>
            <w:r w:rsidRPr="00754874">
              <w:rPr>
                <w:rFonts w:ascii="Arial" w:eastAsia="Arial" w:hAnsi="Arial" w:cs="Arial"/>
                <w:color w:val="000000"/>
                <w:sz w:val="16"/>
                <w:szCs w:val="22"/>
                <w:lang w:val="nn-NO" w:eastAsia="en-GB"/>
              </w:rPr>
              <w:t xml:space="preserve">Rus som utløysande/medverkande faktor, rus brukt som sjølvmedisinering, undersøkte si vurdering om rusmiddelbruken er problematisk.) </w:t>
            </w:r>
          </w:p>
          <w:p w:rsidR="001B522E" w:rsidRPr="00754874" w:rsidRDefault="001B522E" w:rsidP="001B522E">
            <w:pPr>
              <w:overflowPunct/>
              <w:autoSpaceDE/>
              <w:autoSpaceDN/>
              <w:adjustRightInd/>
              <w:spacing w:line="225" w:lineRule="auto"/>
              <w:ind w:right="9919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color w:val="000000"/>
                <w:sz w:val="16"/>
                <w:szCs w:val="22"/>
                <w:lang w:val="nn-NO" w:eastAsia="en-GB"/>
              </w:rPr>
              <w:t xml:space="preserve"> </w:t>
            </w:r>
            <w:r w:rsidRPr="00754874">
              <w:rPr>
                <w:rFonts w:ascii="Calibri" w:eastAsia="Calibri" w:hAnsi="Calibri" w:cs="Calibri"/>
                <w:color w:val="000000"/>
                <w:sz w:val="20"/>
                <w:szCs w:val="22"/>
                <w:lang w:val="nn-NO" w:eastAsia="en-GB"/>
              </w:rPr>
              <w:t xml:space="preserve"> </w:t>
            </w:r>
          </w:p>
          <w:p w:rsidR="001B522E" w:rsidRPr="00754874" w:rsidRDefault="001B522E" w:rsidP="001B522E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color w:val="000000"/>
                <w:sz w:val="16"/>
                <w:szCs w:val="22"/>
                <w:lang w:val="nn-NO" w:eastAsia="en-GB"/>
              </w:rPr>
              <w:t xml:space="preserve"> </w:t>
            </w:r>
          </w:p>
          <w:p w:rsidR="001B522E" w:rsidRPr="00754874" w:rsidRDefault="001B522E" w:rsidP="00E473B1">
            <w:pPr>
              <w:overflowPunct/>
              <w:autoSpaceDE/>
              <w:autoSpaceDN/>
              <w:adjustRightInd/>
              <w:spacing w:after="67" w:line="259" w:lineRule="auto"/>
              <w:textAlignment w:val="auto"/>
              <w:rPr>
                <w:rFonts w:ascii="Arial" w:eastAsia="Arial" w:hAnsi="Arial" w:cs="Arial"/>
                <w:b/>
                <w:color w:val="000000"/>
                <w:sz w:val="18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color w:val="000000"/>
                <w:sz w:val="16"/>
                <w:szCs w:val="22"/>
                <w:lang w:val="nn-NO" w:eastAsia="en-GB"/>
              </w:rPr>
              <w:t xml:space="preserve"> </w:t>
            </w:r>
            <w:r w:rsidRPr="00754874">
              <w:rPr>
                <w:rFonts w:ascii="Arial" w:eastAsia="Arial" w:hAnsi="Arial" w:cs="Arial"/>
                <w:b/>
                <w:color w:val="000000"/>
                <w:sz w:val="18"/>
                <w:szCs w:val="22"/>
                <w:lang w:val="nn-NO" w:eastAsia="en-GB"/>
              </w:rPr>
              <w:t xml:space="preserve">Er tilhøvet meldt tidlegare? Av kven? </w:t>
            </w:r>
            <w:r w:rsidRPr="00754874">
              <w:rPr>
                <w:rFonts w:ascii="Arial" w:eastAsia="Arial" w:hAnsi="Arial" w:cs="Arial"/>
                <w:color w:val="000000"/>
                <w:sz w:val="16"/>
                <w:szCs w:val="22"/>
                <w:lang w:val="nn-NO" w:eastAsia="en-GB"/>
              </w:rPr>
              <w:t>Politiet - annan instans – fornærma</w:t>
            </w:r>
            <w:r w:rsidRPr="00754874">
              <w:rPr>
                <w:rFonts w:ascii="Arial" w:eastAsia="Arial" w:hAnsi="Arial" w:cs="Arial"/>
                <w:b/>
                <w:color w:val="000000"/>
                <w:sz w:val="18"/>
                <w:szCs w:val="22"/>
                <w:lang w:val="nn-NO" w:eastAsia="en-GB"/>
              </w:rPr>
              <w:t xml:space="preserve"> </w:t>
            </w:r>
          </w:p>
          <w:p w:rsidR="001B522E" w:rsidRPr="00754874" w:rsidRDefault="001B522E" w:rsidP="001B522E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Calibri" w:eastAsia="Calibri" w:hAnsi="Calibri" w:cs="Calibri"/>
                <w:color w:val="000000"/>
                <w:sz w:val="22"/>
                <w:szCs w:val="22"/>
                <w:lang w:val="nn-NO" w:eastAsia="en-GB"/>
              </w:rPr>
            </w:pPr>
            <w:r w:rsidRPr="00754874">
              <w:rPr>
                <w:rFonts w:ascii="Arial" w:eastAsia="Arial" w:hAnsi="Arial" w:cs="Arial"/>
                <w:b/>
                <w:color w:val="000000"/>
                <w:sz w:val="18"/>
                <w:szCs w:val="22"/>
                <w:lang w:val="nn-NO" w:eastAsia="en-GB"/>
              </w:rPr>
              <w:t xml:space="preserve"> </w:t>
            </w:r>
          </w:p>
          <w:p w:rsidR="003865A5" w:rsidRPr="00754874" w:rsidRDefault="003865A5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1617A7" w:rsidRPr="00754874" w:rsidRDefault="001617A7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1617A7" w:rsidRPr="00754874" w:rsidRDefault="001617A7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1617A7" w:rsidRPr="00754874" w:rsidRDefault="001617A7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1617A7" w:rsidRPr="00754874" w:rsidRDefault="001617A7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1617A7" w:rsidRPr="00754874" w:rsidRDefault="001617A7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1617A7" w:rsidRPr="00754874" w:rsidRDefault="001617A7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1617A7" w:rsidRPr="00754874" w:rsidRDefault="001617A7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1617A7" w:rsidRPr="00754874" w:rsidRDefault="001617A7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3865A5" w:rsidRPr="00754874" w:rsidRDefault="003865A5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1617A7" w:rsidRPr="00754874" w:rsidRDefault="001617A7" w:rsidP="001617A7">
            <w:pPr>
              <w:tabs>
                <w:tab w:val="left" w:pos="6804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/>
                <w:sz w:val="16"/>
                <w:lang w:val="nn-NO"/>
              </w:rPr>
            </w:pPr>
          </w:p>
          <w:tbl>
            <w:tblPr>
              <w:tblW w:w="10036" w:type="dxa"/>
              <w:tblLayout w:type="fixed"/>
              <w:tblCellMar>
                <w:top w:w="57" w:type="dxa"/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036"/>
            </w:tblGrid>
            <w:tr w:rsidR="001617A7" w:rsidRPr="00754874" w:rsidTr="007659E4">
              <w:trPr>
                <w:trHeight w:val="513"/>
              </w:trPr>
              <w:tc>
                <w:tcPr>
                  <w:tcW w:w="10036" w:type="dxa"/>
                  <w:shd w:val="clear" w:color="auto" w:fill="D9D9D9"/>
                  <w:vAlign w:val="center"/>
                </w:tcPr>
                <w:p w:rsidR="001617A7" w:rsidRPr="00754874" w:rsidRDefault="001617A7" w:rsidP="001617A7">
                  <w:pPr>
                    <w:keepNext/>
                    <w:pBdr>
                      <w:bottom w:val="thinThickSmallGap" w:sz="18" w:space="1" w:color="auto"/>
                    </w:pBdr>
                    <w:overflowPunct/>
                    <w:autoSpaceDE/>
                    <w:autoSpaceDN/>
                    <w:adjustRightInd/>
                    <w:textAlignment w:val="auto"/>
                    <w:outlineLvl w:val="0"/>
                    <w:rPr>
                      <w:rFonts w:ascii="Arial" w:hAnsi="Arial"/>
                      <w:b/>
                      <w:caps/>
                      <w:lang w:val="nn-NO"/>
                    </w:rPr>
                  </w:pPr>
                  <w:r w:rsidRPr="00754874">
                    <w:rPr>
                      <w:rFonts w:ascii="Arial" w:hAnsi="Arial"/>
                      <w:b/>
                      <w:caps/>
                      <w:lang w:val="nn-NO"/>
                    </w:rPr>
                    <w:t xml:space="preserve">MEDISINSKE OPPLYSNINGER,  </w:t>
                  </w:r>
                  <w:r w:rsidRPr="00754874">
                    <w:rPr>
                      <w:rFonts w:ascii="Arial" w:hAnsi="Arial" w:cs="Arial"/>
                      <w:sz w:val="18"/>
                      <w:szCs w:val="18"/>
                      <w:lang w:val="nn-NO"/>
                    </w:rPr>
                    <w:t>gjevne  av den undersøkte ved konsultasjonen</w:t>
                  </w:r>
                </w:p>
              </w:tc>
            </w:tr>
          </w:tbl>
          <w:p w:rsidR="003865A5" w:rsidRPr="00754874" w:rsidRDefault="003865A5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1617A7" w:rsidRPr="00754874" w:rsidRDefault="001617A7" w:rsidP="001617A7">
            <w:pPr>
              <w:rPr>
                <w:rFonts w:ascii="Calibri" w:hAnsi="Calibri" w:cs="Arial"/>
                <w:sz w:val="18"/>
                <w:szCs w:val="18"/>
                <w:lang w:val="nn-NO"/>
              </w:rPr>
            </w:pPr>
            <w:r w:rsidRPr="00754874">
              <w:rPr>
                <w:rFonts w:ascii="Arial" w:hAnsi="Arial" w:cs="Arial"/>
                <w:b/>
                <w:sz w:val="18"/>
                <w:szCs w:val="18"/>
                <w:lang w:val="nn-NO"/>
              </w:rPr>
              <w:t>Tidlegare sjukdommar/ skadar  av betyding  for behandling/ vurdering;  inkl. kroniske lidingar og gynekologisk helse, allergiar, tendens til å få blåmerke:</w:t>
            </w:r>
          </w:p>
          <w:p w:rsidR="003865A5" w:rsidRPr="00754874" w:rsidRDefault="003865A5" w:rsidP="0098322F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</w:tc>
      </w:tr>
      <w:tr w:rsidR="00F41EFC" w:rsidRPr="00754874" w:rsidTr="00F41EFC">
        <w:tc>
          <w:tcPr>
            <w:tcW w:w="10036" w:type="dxa"/>
          </w:tcPr>
          <w:p w:rsidR="00F41EFC" w:rsidRPr="00754874" w:rsidRDefault="00F41EFC" w:rsidP="00F41EFC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1617A7" w:rsidRPr="00754874" w:rsidRDefault="001617A7" w:rsidP="00F41EFC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1617A7" w:rsidRPr="00754874" w:rsidRDefault="001617A7" w:rsidP="00F41EFC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  <w:p w:rsidR="001617A7" w:rsidRPr="00754874" w:rsidRDefault="001617A7" w:rsidP="00F41EFC">
            <w:pPr>
              <w:pStyle w:val="Brdtekst"/>
              <w:spacing w:line="240" w:lineRule="auto"/>
              <w:rPr>
                <w:rFonts w:cs="Arial"/>
                <w:b/>
                <w:sz w:val="18"/>
                <w:szCs w:val="18"/>
                <w:lang w:val="nn-NO"/>
              </w:rPr>
            </w:pPr>
          </w:p>
        </w:tc>
      </w:tr>
    </w:tbl>
    <w:p w:rsidR="007A1EA8" w:rsidRPr="00754874" w:rsidRDefault="007A1EA8" w:rsidP="000A0369">
      <w:pPr>
        <w:pStyle w:val="Brdtekst"/>
        <w:rPr>
          <w:lang w:val="nn-NO"/>
        </w:rPr>
      </w:pPr>
    </w:p>
    <w:p w:rsidR="001617A7" w:rsidRPr="00754874" w:rsidRDefault="001617A7" w:rsidP="001617A7">
      <w:pPr>
        <w:rPr>
          <w:rFonts w:ascii="Calibri" w:hAnsi="Calibri" w:cs="Arial"/>
          <w:sz w:val="18"/>
          <w:szCs w:val="18"/>
          <w:lang w:val="nn-NO"/>
        </w:rPr>
      </w:pPr>
      <w:r w:rsidRPr="00754874">
        <w:rPr>
          <w:rFonts w:ascii="Arial" w:hAnsi="Arial" w:cs="Arial"/>
          <w:b/>
          <w:sz w:val="18"/>
          <w:szCs w:val="18"/>
          <w:lang w:val="nn-NO"/>
        </w:rPr>
        <w:t xml:space="preserve">Faste medisinar, inkl. hormonbruk:  </w:t>
      </w:r>
    </w:p>
    <w:p w:rsidR="002B1445" w:rsidRPr="00754874" w:rsidRDefault="002B1445" w:rsidP="002B1445">
      <w:pPr>
        <w:pStyle w:val="Brdtekst"/>
        <w:rPr>
          <w:lang w:val="nn-NO"/>
        </w:rPr>
      </w:pPr>
    </w:p>
    <w:p w:rsidR="00FC47CE" w:rsidRPr="00754874" w:rsidRDefault="00FC47CE" w:rsidP="002B1445">
      <w:pPr>
        <w:pStyle w:val="Brdtekst"/>
        <w:rPr>
          <w:lang w:val="nn-NO"/>
        </w:rPr>
      </w:pPr>
    </w:p>
    <w:p w:rsidR="001617A7" w:rsidRPr="00754874" w:rsidRDefault="001617A7" w:rsidP="002B1445">
      <w:pPr>
        <w:pStyle w:val="Brdtekst"/>
        <w:rPr>
          <w:lang w:val="nn-NO"/>
        </w:rPr>
      </w:pPr>
    </w:p>
    <w:p w:rsidR="00FC47CE" w:rsidRPr="00754874" w:rsidRDefault="00FC47CE" w:rsidP="002B1445">
      <w:pPr>
        <w:pStyle w:val="Brdtekst"/>
        <w:rPr>
          <w:lang w:val="nn-NO"/>
        </w:rPr>
      </w:pPr>
    </w:p>
    <w:tbl>
      <w:tblPr>
        <w:tblW w:w="10036" w:type="dxa"/>
        <w:tblInd w:w="-1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2B1445" w:rsidRPr="00754874" w:rsidTr="00FC47CE">
        <w:trPr>
          <w:trHeight w:val="513"/>
        </w:trPr>
        <w:tc>
          <w:tcPr>
            <w:tcW w:w="10036" w:type="dxa"/>
            <w:shd w:val="clear" w:color="auto" w:fill="D9D9D9"/>
            <w:vAlign w:val="center"/>
          </w:tcPr>
          <w:p w:rsidR="002B1445" w:rsidRPr="00754874" w:rsidRDefault="002B1445" w:rsidP="001617A7">
            <w:pPr>
              <w:pStyle w:val="Overskrift1"/>
              <w:rPr>
                <w:lang w:val="nn-NO"/>
              </w:rPr>
            </w:pPr>
            <w:r w:rsidRPr="00754874">
              <w:rPr>
                <w:lang w:val="nn-NO"/>
              </w:rPr>
              <w:t>D</w:t>
            </w:r>
            <w:r w:rsidR="001617A7" w:rsidRPr="00754874">
              <w:rPr>
                <w:lang w:val="nn-NO"/>
              </w:rPr>
              <w:t>etaljar  for rettsmedisinsk undersøking</w:t>
            </w:r>
          </w:p>
        </w:tc>
      </w:tr>
    </w:tbl>
    <w:p w:rsidR="007A1EA8" w:rsidRPr="00754874" w:rsidRDefault="007A1EA8" w:rsidP="000A0369">
      <w:pPr>
        <w:pStyle w:val="Brdtekst"/>
        <w:rPr>
          <w:lang w:val="nn-NO"/>
        </w:rPr>
      </w:pPr>
    </w:p>
    <w:p w:rsidR="001617A7" w:rsidRPr="00754874" w:rsidRDefault="001617A7" w:rsidP="001617A7">
      <w:pPr>
        <w:spacing w:after="176" w:line="251" w:lineRule="auto"/>
        <w:ind w:left="2" w:hanging="10"/>
        <w:rPr>
          <w:sz w:val="18"/>
          <w:szCs w:val="18"/>
          <w:lang w:val="nn-NO"/>
        </w:rPr>
      </w:pPr>
      <w:r w:rsidRPr="00754874">
        <w:rPr>
          <w:rFonts w:ascii="Arial" w:eastAsia="Arial" w:hAnsi="Arial" w:cs="Arial"/>
          <w:b/>
          <w:sz w:val="18"/>
          <w:szCs w:val="18"/>
          <w:lang w:val="nn-NO"/>
        </w:rPr>
        <w:t xml:space="preserve">Inntatt legemidlar /rusmidlar e.l. / mistanke om påført rus </w:t>
      </w:r>
    </w:p>
    <w:p w:rsidR="001617A7" w:rsidRPr="00754874" w:rsidRDefault="001617A7" w:rsidP="001617A7">
      <w:pPr>
        <w:rPr>
          <w:lang w:val="nn-NO"/>
        </w:rPr>
      </w:pPr>
      <w:r w:rsidRPr="00754874">
        <w:rPr>
          <w:sz w:val="20"/>
          <w:lang w:val="nn-NO"/>
        </w:rPr>
        <w:t xml:space="preserve"> </w:t>
      </w:r>
      <w:r w:rsidRPr="00754874">
        <w:rPr>
          <w:rFonts w:ascii="Arial" w:eastAsia="Arial" w:hAnsi="Arial" w:cs="Arial"/>
          <w:sz w:val="16"/>
          <w:lang w:val="nn-NO"/>
        </w:rPr>
        <w:t xml:space="preserve"> </w:t>
      </w:r>
    </w:p>
    <w:p w:rsidR="001617A7" w:rsidRPr="00754874" w:rsidRDefault="001617A7" w:rsidP="001617A7">
      <w:pPr>
        <w:spacing w:after="4" w:line="249" w:lineRule="auto"/>
        <w:ind w:left="-5" w:right="118" w:hanging="10"/>
        <w:rPr>
          <w:lang w:val="nn-NO"/>
        </w:rPr>
      </w:pPr>
      <w:r w:rsidRPr="00754874">
        <w:rPr>
          <w:rFonts w:ascii="Arial" w:eastAsia="Arial" w:hAnsi="Arial" w:cs="Arial"/>
          <w:b/>
          <w:sz w:val="20"/>
          <w:lang w:val="nn-NO"/>
        </w:rPr>
        <w:t xml:space="preserve">Rusmiddel/medikamentinntak siste tre veker </w:t>
      </w:r>
      <w:r w:rsidRPr="00754874">
        <w:rPr>
          <w:rFonts w:ascii="Arial" w:eastAsia="Arial" w:hAnsi="Arial" w:cs="Arial"/>
          <w:sz w:val="18"/>
          <w:lang w:val="nn-NO"/>
        </w:rPr>
        <w:t>(om det skal takast prøver til rusmiddelanalyse)</w:t>
      </w:r>
      <w:r w:rsidRPr="00754874">
        <w:rPr>
          <w:rFonts w:ascii="Arial" w:eastAsia="Arial" w:hAnsi="Arial" w:cs="Arial"/>
          <w:color w:val="FF0000"/>
          <w:sz w:val="18"/>
          <w:lang w:val="nn-NO"/>
        </w:rPr>
        <w:t xml:space="preserve"> </w:t>
      </w:r>
      <w:r w:rsidRPr="00754874">
        <w:rPr>
          <w:lang w:val="nn-NO"/>
        </w:rPr>
        <w:t xml:space="preserve"> </w:t>
      </w:r>
    </w:p>
    <w:p w:rsidR="001617A7" w:rsidRPr="00754874" w:rsidRDefault="001617A7">
      <w:pPr>
        <w:rPr>
          <w:lang w:val="nn-NO"/>
        </w:rPr>
      </w:pPr>
    </w:p>
    <w:p w:rsidR="001617A7" w:rsidRPr="00754874" w:rsidRDefault="001617A7">
      <w:pPr>
        <w:rPr>
          <w:lang w:val="nn-NO"/>
        </w:rPr>
      </w:pPr>
    </w:p>
    <w:p w:rsidR="001617A7" w:rsidRPr="00754874" w:rsidRDefault="001617A7">
      <w:pPr>
        <w:rPr>
          <w:lang w:val="nn-NO"/>
        </w:rPr>
      </w:pPr>
    </w:p>
    <w:p w:rsidR="004E5240" w:rsidRPr="00754874" w:rsidRDefault="004E5240" w:rsidP="004E5240">
      <w:pPr>
        <w:pStyle w:val="Brdtekst"/>
        <w:rPr>
          <w:lang w:val="nn-NO"/>
        </w:rPr>
      </w:pPr>
    </w:p>
    <w:p w:rsidR="001617A7" w:rsidRPr="00754874" w:rsidRDefault="001617A7" w:rsidP="004E5240">
      <w:pPr>
        <w:pStyle w:val="Brdtekst"/>
        <w:rPr>
          <w:lang w:val="nn-NO"/>
        </w:rPr>
      </w:pPr>
    </w:p>
    <w:tbl>
      <w:tblPr>
        <w:tblW w:w="0" w:type="auto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07"/>
        <w:gridCol w:w="637"/>
        <w:gridCol w:w="638"/>
        <w:gridCol w:w="638"/>
        <w:gridCol w:w="638"/>
        <w:gridCol w:w="4678"/>
      </w:tblGrid>
      <w:tr w:rsidR="004E5240" w:rsidRPr="00754874" w:rsidTr="00961A3E">
        <w:tc>
          <w:tcPr>
            <w:tcW w:w="10036" w:type="dxa"/>
            <w:gridSpan w:val="6"/>
            <w:shd w:val="clear" w:color="000000" w:fill="FFFFFF"/>
          </w:tcPr>
          <w:p w:rsidR="004E5240" w:rsidRPr="00754874" w:rsidRDefault="004E5240" w:rsidP="00523559">
            <w:pPr>
              <w:pStyle w:val="Overskrift2"/>
              <w:spacing w:line="360" w:lineRule="auto"/>
              <w:rPr>
                <w:lang w:val="nn-NO"/>
              </w:rPr>
            </w:pPr>
            <w:r w:rsidRPr="00754874">
              <w:rPr>
                <w:rFonts w:ascii="Times New Roman" w:hAnsi="Times New Roman"/>
                <w:b w:val="0"/>
                <w:caps w:val="0"/>
                <w:sz w:val="24"/>
                <w:lang w:val="nn-NO"/>
              </w:rPr>
              <w:br w:type="page"/>
            </w:r>
            <w:r w:rsidRPr="00754874">
              <w:rPr>
                <w:lang w:val="nn-NO"/>
              </w:rPr>
              <w:br w:type="page"/>
              <w:t>HANDLING</w:t>
            </w:r>
            <w:r w:rsidR="00523559" w:rsidRPr="00754874">
              <w:rPr>
                <w:lang w:val="nn-NO"/>
              </w:rPr>
              <w:t>A</w:t>
            </w:r>
            <w:r w:rsidRPr="00754874">
              <w:rPr>
                <w:lang w:val="nn-NO"/>
              </w:rPr>
              <w:t xml:space="preserve">R ETTER ANGITT OVERGREP   </w:t>
            </w:r>
            <w:r w:rsidRPr="00754874">
              <w:rPr>
                <w:sz w:val="18"/>
                <w:szCs w:val="18"/>
                <w:lang w:val="nn-NO"/>
              </w:rPr>
              <w:t>(</w:t>
            </w:r>
            <w:r w:rsidR="00523559" w:rsidRPr="00754874">
              <w:rPr>
                <w:caps w:val="0"/>
                <w:sz w:val="18"/>
                <w:szCs w:val="18"/>
                <w:lang w:val="nn-NO"/>
              </w:rPr>
              <w:t xml:space="preserve">dersom </w:t>
            </w:r>
            <w:r w:rsidRPr="00754874">
              <w:rPr>
                <w:caps w:val="0"/>
                <w:sz w:val="18"/>
                <w:szCs w:val="18"/>
                <w:lang w:val="nn-NO"/>
              </w:rPr>
              <w:t xml:space="preserve"> sporsikring</w:t>
            </w:r>
            <w:r w:rsidRPr="00754874">
              <w:rPr>
                <w:sz w:val="18"/>
                <w:szCs w:val="18"/>
                <w:lang w:val="nn-NO"/>
              </w:rPr>
              <w:t>)</w:t>
            </w:r>
          </w:p>
        </w:tc>
      </w:tr>
      <w:tr w:rsidR="004E5240" w:rsidRPr="00754874" w:rsidTr="00961A3E">
        <w:tc>
          <w:tcPr>
            <w:tcW w:w="2807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Brdtekst"/>
              <w:rPr>
                <w:lang w:val="nn-NO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Brdtekst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Ja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Brdtekst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Nei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Vet ikk</w:t>
            </w:r>
            <w:r w:rsidR="00523559" w:rsidRPr="00754874">
              <w:rPr>
                <w:b/>
                <w:lang w:val="nn-NO"/>
              </w:rPr>
              <w:t>j</w:t>
            </w:r>
            <w:r w:rsidRPr="00754874">
              <w:rPr>
                <w:b/>
                <w:lang w:val="nn-NO"/>
              </w:rPr>
              <w:t>e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Ikk</w:t>
            </w:r>
            <w:r w:rsidR="00523559" w:rsidRPr="00754874">
              <w:rPr>
                <w:b/>
                <w:lang w:val="nn-NO"/>
              </w:rPr>
              <w:t>j</w:t>
            </w:r>
            <w:r w:rsidRPr="00754874">
              <w:rPr>
                <w:b/>
                <w:lang w:val="nn-NO"/>
              </w:rPr>
              <w:t>e</w:t>
            </w:r>
          </w:p>
          <w:p w:rsidR="004E5240" w:rsidRPr="00754874" w:rsidRDefault="004E5240" w:rsidP="00961A3E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spurt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Brdtekst"/>
              <w:rPr>
                <w:lang w:val="nn-NO"/>
              </w:rPr>
            </w:pPr>
          </w:p>
        </w:tc>
      </w:tr>
      <w:tr w:rsidR="004E5240" w:rsidRPr="00754874" w:rsidTr="00961A3E">
        <w:trPr>
          <w:trHeight w:hRule="exact" w:val="28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240" w:rsidRPr="00754874" w:rsidRDefault="00523559" w:rsidP="00961A3E">
            <w:pPr>
              <w:pStyle w:val="Brdtekst"/>
              <w:rPr>
                <w:lang w:val="nn-NO"/>
              </w:rPr>
            </w:pPr>
            <w:r w:rsidRPr="00754874">
              <w:rPr>
                <w:rFonts w:eastAsia="Arial" w:cs="Arial"/>
                <w:lang w:val="nn-NO"/>
              </w:rPr>
              <w:t>Dusja/bada/vaska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Brdtekst"/>
              <w:rPr>
                <w:lang w:val="nn-NO"/>
              </w:rPr>
            </w:pPr>
          </w:p>
        </w:tc>
      </w:tr>
      <w:tr w:rsidR="004E5240" w:rsidRPr="00754874" w:rsidTr="00961A3E">
        <w:trPr>
          <w:trHeight w:hRule="exact" w:val="284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240" w:rsidRPr="00754874" w:rsidRDefault="00523559" w:rsidP="00961A3E">
            <w:pPr>
              <w:pStyle w:val="Brdtekst"/>
              <w:rPr>
                <w:lang w:val="nn-NO"/>
              </w:rPr>
            </w:pPr>
            <w:r w:rsidRPr="00754874">
              <w:rPr>
                <w:rFonts w:eastAsia="Arial" w:cs="Arial"/>
                <w:lang w:val="nn-NO"/>
              </w:rPr>
              <w:t>Skifta klede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000000" w:fill="FFFFFF"/>
          </w:tcPr>
          <w:p w:rsidR="004E5240" w:rsidRPr="00754874" w:rsidRDefault="004E5240" w:rsidP="00961A3E">
            <w:pPr>
              <w:pStyle w:val="Brdtekst"/>
              <w:rPr>
                <w:lang w:val="nn-NO"/>
              </w:rPr>
            </w:pPr>
          </w:p>
        </w:tc>
      </w:tr>
    </w:tbl>
    <w:p w:rsidR="004E5240" w:rsidRPr="00754874" w:rsidRDefault="004E5240" w:rsidP="004E5240">
      <w:pPr>
        <w:rPr>
          <w:lang w:val="nn-NO"/>
        </w:rPr>
      </w:pPr>
    </w:p>
    <w:p w:rsidR="00523559" w:rsidRPr="00754874" w:rsidRDefault="00523559" w:rsidP="00523559">
      <w:pPr>
        <w:spacing w:after="8" w:line="248" w:lineRule="auto"/>
        <w:ind w:left="-5" w:right="45" w:hanging="10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>Klede:</w:t>
      </w:r>
      <w:r w:rsidRPr="00754874">
        <w:rPr>
          <w:rFonts w:ascii="Arial" w:eastAsia="Arial" w:hAnsi="Arial" w:cs="Arial"/>
          <w:sz w:val="16"/>
          <w:lang w:val="nn-NO"/>
        </w:rPr>
        <w:t xml:space="preserve">  Kva slags klede var på under valdshandlinga  (betyding for vurdering, da klede kan beskytte mot skader.)  </w:t>
      </w:r>
    </w:p>
    <w:p w:rsidR="00523559" w:rsidRPr="00754874" w:rsidRDefault="00523559" w:rsidP="00523559">
      <w:pPr>
        <w:spacing w:after="8" w:line="248" w:lineRule="auto"/>
        <w:ind w:left="-5" w:right="45" w:hanging="10"/>
        <w:rPr>
          <w:rFonts w:ascii="Arial" w:eastAsia="Arial" w:hAnsi="Arial" w:cs="Arial"/>
          <w:sz w:val="16"/>
          <w:lang w:val="nn-NO"/>
        </w:rPr>
      </w:pPr>
      <w:r w:rsidRPr="00754874">
        <w:rPr>
          <w:rFonts w:ascii="Arial" w:eastAsia="Arial" w:hAnsi="Arial" w:cs="Arial"/>
          <w:sz w:val="16"/>
          <w:lang w:val="nn-NO"/>
        </w:rPr>
        <w:t xml:space="preserve">             Kan kleda ha blitt skada/ tilsølt? (sikring aktuelt) </w:t>
      </w:r>
    </w:p>
    <w:p w:rsidR="00523559" w:rsidRPr="00754874" w:rsidRDefault="00523559" w:rsidP="00523559">
      <w:pPr>
        <w:spacing w:after="8" w:line="248" w:lineRule="auto"/>
        <w:ind w:left="-5" w:right="45" w:hanging="10"/>
        <w:rPr>
          <w:lang w:val="nn-NO"/>
        </w:rPr>
      </w:pPr>
    </w:p>
    <w:p w:rsidR="00523559" w:rsidRPr="00754874" w:rsidRDefault="00523559" w:rsidP="004E5240">
      <w:pPr>
        <w:rPr>
          <w:rFonts w:ascii="Arial" w:hAnsi="Arial" w:cs="Arial"/>
          <w:b/>
          <w:sz w:val="18"/>
          <w:szCs w:val="18"/>
          <w:lang w:val="nn-NO"/>
        </w:rPr>
      </w:pPr>
      <w:r w:rsidRPr="00754874">
        <w:rPr>
          <w:rFonts w:ascii="Arial" w:hAnsi="Arial" w:cs="Arial"/>
          <w:b/>
          <w:sz w:val="18"/>
          <w:szCs w:val="18"/>
          <w:lang w:val="nn-NO"/>
        </w:rPr>
        <w:t>Andre kommentarar:</w:t>
      </w:r>
    </w:p>
    <w:p w:rsidR="00523559" w:rsidRPr="00754874" w:rsidRDefault="00523559" w:rsidP="004E5240">
      <w:pPr>
        <w:rPr>
          <w:lang w:val="nn-NO"/>
        </w:rPr>
      </w:pPr>
    </w:p>
    <w:p w:rsidR="00523559" w:rsidRPr="00754874" w:rsidRDefault="00523559" w:rsidP="000A0369">
      <w:pPr>
        <w:overflowPunct/>
        <w:autoSpaceDE/>
        <w:autoSpaceDN/>
        <w:adjustRightInd/>
        <w:textAlignment w:val="auto"/>
        <w:rPr>
          <w:lang w:val="nn-NO"/>
        </w:rPr>
      </w:pPr>
    </w:p>
    <w:p w:rsidR="00523559" w:rsidRPr="00754874" w:rsidRDefault="00523559" w:rsidP="00523559">
      <w:pPr>
        <w:pStyle w:val="Brdtekst"/>
        <w:rPr>
          <w:lang w:val="nn-NO"/>
        </w:rPr>
      </w:pPr>
    </w:p>
    <w:tbl>
      <w:tblPr>
        <w:tblW w:w="10042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0"/>
        <w:gridCol w:w="651"/>
        <w:gridCol w:w="651"/>
        <w:gridCol w:w="651"/>
        <w:gridCol w:w="651"/>
        <w:gridCol w:w="287"/>
        <w:gridCol w:w="691"/>
        <w:gridCol w:w="882"/>
        <w:gridCol w:w="686"/>
        <w:gridCol w:w="691"/>
        <w:gridCol w:w="691"/>
      </w:tblGrid>
      <w:tr w:rsidR="00523559" w:rsidRPr="00754874" w:rsidTr="00961A3E">
        <w:tc>
          <w:tcPr>
            <w:tcW w:w="10042" w:type="dxa"/>
            <w:gridSpan w:val="11"/>
          </w:tcPr>
          <w:p w:rsidR="00523559" w:rsidRPr="00754874" w:rsidRDefault="00523559" w:rsidP="008246C0">
            <w:pPr>
              <w:pStyle w:val="Overskrift2"/>
              <w:spacing w:line="360" w:lineRule="auto"/>
              <w:rPr>
                <w:b w:val="0"/>
                <w:lang w:val="nn-NO"/>
              </w:rPr>
            </w:pPr>
            <w:r w:rsidRPr="00754874">
              <w:rPr>
                <w:lang w:val="nn-NO"/>
              </w:rPr>
              <w:t xml:space="preserve">ANGITTE SEKSUELLE HANDLINGER </w:t>
            </w:r>
            <w:r w:rsidR="00E473B1" w:rsidRPr="00754874">
              <w:rPr>
                <w:sz w:val="18"/>
                <w:szCs w:val="18"/>
                <w:lang w:val="nn-NO"/>
              </w:rPr>
              <w:t>(</w:t>
            </w:r>
            <w:r w:rsidR="00E473B1" w:rsidRPr="00754874">
              <w:rPr>
                <w:caps w:val="0"/>
                <w:sz w:val="18"/>
                <w:szCs w:val="18"/>
                <w:lang w:val="nn-NO"/>
              </w:rPr>
              <w:t>om</w:t>
            </w:r>
            <w:r w:rsidR="00E473B1" w:rsidRPr="00754874">
              <w:rPr>
                <w:sz w:val="18"/>
                <w:szCs w:val="18"/>
                <w:lang w:val="nn-NO"/>
              </w:rPr>
              <w:t xml:space="preserve"> </w:t>
            </w:r>
            <w:r w:rsidR="00E473B1" w:rsidRPr="00754874">
              <w:rPr>
                <w:caps w:val="0"/>
                <w:sz w:val="18"/>
                <w:szCs w:val="18"/>
                <w:lang w:val="nn-NO"/>
              </w:rPr>
              <w:t>seksuell tvang /vald</w:t>
            </w:r>
            <w:r w:rsidR="00E473B1" w:rsidRPr="00754874">
              <w:rPr>
                <w:sz w:val="18"/>
                <w:szCs w:val="18"/>
                <w:lang w:val="nn-NO"/>
              </w:rPr>
              <w:t xml:space="preserve"> </w:t>
            </w:r>
            <w:r w:rsidR="00E473B1" w:rsidRPr="00754874">
              <w:rPr>
                <w:caps w:val="0"/>
                <w:sz w:val="18"/>
                <w:szCs w:val="18"/>
                <w:lang w:val="nn-NO"/>
              </w:rPr>
              <w:t>ved siste hending/siste veke</w:t>
            </w:r>
            <w:r w:rsidR="00E473B1" w:rsidRPr="00754874">
              <w:rPr>
                <w:sz w:val="18"/>
                <w:szCs w:val="18"/>
                <w:lang w:val="nn-NO"/>
              </w:rPr>
              <w:t>)</w:t>
            </w:r>
            <w:r w:rsidR="00E473B1" w:rsidRPr="00754874">
              <w:rPr>
                <w:sz w:val="18"/>
                <w:lang w:val="nn-NO"/>
              </w:rPr>
              <w:t xml:space="preserve"> </w:t>
            </w:r>
          </w:p>
        </w:tc>
      </w:tr>
      <w:tr w:rsidR="00523559" w:rsidRPr="00754874" w:rsidTr="00961A3E">
        <w:tc>
          <w:tcPr>
            <w:tcW w:w="3510" w:type="dxa"/>
            <w:tcBorders>
              <w:bottom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spacing w:line="240" w:lineRule="auto"/>
              <w:rPr>
                <w:b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559" w:rsidRPr="00754874" w:rsidRDefault="00523559" w:rsidP="00961A3E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Ja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559" w:rsidRPr="00754874" w:rsidRDefault="00523559" w:rsidP="00961A3E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Nei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559" w:rsidRPr="00754874" w:rsidRDefault="00523559" w:rsidP="00961A3E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 xml:space="preserve">Vet </w:t>
            </w:r>
            <w:r w:rsidR="00E473B1" w:rsidRPr="00754874">
              <w:rPr>
                <w:b/>
                <w:lang w:val="nn-NO"/>
              </w:rPr>
              <w:t>ikkje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3559" w:rsidRPr="00754874" w:rsidRDefault="00E473B1" w:rsidP="00961A3E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Ikkje</w:t>
            </w:r>
          </w:p>
          <w:p w:rsidR="00523559" w:rsidRPr="00754874" w:rsidRDefault="00523559" w:rsidP="00961A3E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spurt</w:t>
            </w:r>
          </w:p>
        </w:tc>
        <w:tc>
          <w:tcPr>
            <w:tcW w:w="3928" w:type="dxa"/>
            <w:gridSpan w:val="6"/>
          </w:tcPr>
          <w:p w:rsidR="00523559" w:rsidRPr="00754874" w:rsidRDefault="00523559" w:rsidP="00961A3E">
            <w:pPr>
              <w:pStyle w:val="Brdtekst"/>
              <w:spacing w:line="240" w:lineRule="auto"/>
              <w:rPr>
                <w:b/>
                <w:lang w:val="nn-NO"/>
              </w:rPr>
            </w:pPr>
          </w:p>
          <w:p w:rsidR="00523559" w:rsidRPr="00754874" w:rsidRDefault="00523559" w:rsidP="00961A3E">
            <w:pPr>
              <w:pStyle w:val="Brdtekst"/>
              <w:spacing w:line="240" w:lineRule="auto"/>
              <w:rPr>
                <w:b/>
                <w:lang w:val="nn-NO"/>
              </w:rPr>
            </w:pPr>
          </w:p>
        </w:tc>
      </w:tr>
      <w:tr w:rsidR="00523559" w:rsidRPr="00754874" w:rsidTr="00961A3E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E473B1" w:rsidP="00961A3E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Inntrenging</w:t>
            </w:r>
            <w:r w:rsidR="00523559" w:rsidRPr="00754874">
              <w:rPr>
                <w:b/>
                <w:lang w:val="nn-NO"/>
              </w:rPr>
              <w:t xml:space="preserve"> i skjede m penis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3928" w:type="dxa"/>
            <w:gridSpan w:val="6"/>
            <w:tcBorders>
              <w:left w:val="nil"/>
            </w:tcBorders>
          </w:tcPr>
          <w:p w:rsidR="00523559" w:rsidRPr="00754874" w:rsidRDefault="00523559" w:rsidP="00961A3E">
            <w:pPr>
              <w:pStyle w:val="Brdtekst"/>
              <w:rPr>
                <w:lang w:val="nn-NO"/>
              </w:rPr>
            </w:pPr>
          </w:p>
        </w:tc>
      </w:tr>
      <w:tr w:rsidR="00523559" w:rsidRPr="00754874" w:rsidTr="00961A3E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E473B1" w:rsidP="00961A3E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Inntrenging</w:t>
            </w:r>
            <w:r w:rsidR="00523559" w:rsidRPr="00754874">
              <w:rPr>
                <w:b/>
                <w:lang w:val="nn-NO"/>
              </w:rPr>
              <w:t xml:space="preserve"> i endetarm  m  penis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3928" w:type="dxa"/>
            <w:gridSpan w:val="6"/>
            <w:tcBorders>
              <w:left w:val="nil"/>
            </w:tcBorders>
          </w:tcPr>
          <w:p w:rsidR="00523559" w:rsidRPr="00754874" w:rsidRDefault="00523559" w:rsidP="00961A3E">
            <w:pPr>
              <w:pStyle w:val="Brdtekst"/>
              <w:rPr>
                <w:lang w:val="nn-NO"/>
              </w:rPr>
            </w:pPr>
          </w:p>
        </w:tc>
      </w:tr>
      <w:tr w:rsidR="00523559" w:rsidRPr="00754874" w:rsidTr="00961A3E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E473B1" w:rsidP="00961A3E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Inntrenging</w:t>
            </w:r>
            <w:r w:rsidR="00523559" w:rsidRPr="00754874">
              <w:rPr>
                <w:b/>
                <w:lang w:val="nn-NO"/>
              </w:rPr>
              <w:t xml:space="preserve"> i munn m penis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3928" w:type="dxa"/>
            <w:gridSpan w:val="6"/>
            <w:tcBorders>
              <w:left w:val="nil"/>
            </w:tcBorders>
          </w:tcPr>
          <w:p w:rsidR="00523559" w:rsidRPr="00754874" w:rsidRDefault="00523559" w:rsidP="00961A3E">
            <w:pPr>
              <w:pStyle w:val="Brdtekst"/>
              <w:rPr>
                <w:lang w:val="nn-NO"/>
              </w:rPr>
            </w:pPr>
          </w:p>
        </w:tc>
      </w:tr>
      <w:tr w:rsidR="00523559" w:rsidRPr="00754874" w:rsidTr="00961A3E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523559" w:rsidP="00E473B1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Pasientens kjønnsorgan slikk</w:t>
            </w:r>
            <w:r w:rsidR="00E473B1" w:rsidRPr="00754874">
              <w:rPr>
                <w:b/>
                <w:lang w:val="nn-NO"/>
              </w:rPr>
              <w:t>a</w:t>
            </w:r>
            <w:r w:rsidRPr="00754874">
              <w:rPr>
                <w:b/>
                <w:lang w:val="nn-NO"/>
              </w:rPr>
              <w:t>/</w:t>
            </w:r>
            <w:r w:rsidR="00E473B1" w:rsidRPr="00754874">
              <w:rPr>
                <w:b/>
                <w:lang w:val="nn-NO"/>
              </w:rPr>
              <w:t xml:space="preserve"> </w:t>
            </w:r>
            <w:r w:rsidRPr="00754874">
              <w:rPr>
                <w:b/>
                <w:lang w:val="nn-NO"/>
              </w:rPr>
              <w:t>sugd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3928" w:type="dxa"/>
            <w:gridSpan w:val="6"/>
            <w:tcBorders>
              <w:left w:val="nil"/>
            </w:tcBorders>
          </w:tcPr>
          <w:p w:rsidR="00523559" w:rsidRPr="00754874" w:rsidRDefault="00523559" w:rsidP="00961A3E">
            <w:pPr>
              <w:pStyle w:val="Brdtekst"/>
              <w:rPr>
                <w:lang w:val="nn-NO"/>
              </w:rPr>
            </w:pPr>
          </w:p>
        </w:tc>
      </w:tr>
      <w:tr w:rsidR="00523559" w:rsidRPr="00754874" w:rsidTr="00961A3E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rPr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rFonts w:ascii="Calibri" w:hAnsi="Calibri"/>
                <w:b/>
                <w:sz w:val="22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rFonts w:ascii="Calibri" w:hAnsi="Calibri"/>
                <w:sz w:val="22"/>
                <w:szCs w:val="22"/>
                <w:lang w:val="nn-NO"/>
              </w:rPr>
            </w:pPr>
          </w:p>
        </w:tc>
        <w:tc>
          <w:tcPr>
            <w:tcW w:w="3928" w:type="dxa"/>
            <w:gridSpan w:val="6"/>
            <w:tcBorders>
              <w:left w:val="nil"/>
            </w:tcBorders>
          </w:tcPr>
          <w:p w:rsidR="00523559" w:rsidRPr="00754874" w:rsidRDefault="00523559" w:rsidP="00E473B1">
            <w:pPr>
              <w:pStyle w:val="Brdtekst"/>
              <w:rPr>
                <w:b/>
                <w:lang w:val="nn-NO"/>
              </w:rPr>
            </w:pPr>
            <w:r w:rsidRPr="00754874">
              <w:rPr>
                <w:lang w:val="nn-NO"/>
              </w:rPr>
              <w:t xml:space="preserve">    </w:t>
            </w:r>
            <w:r w:rsidR="00E473B1" w:rsidRPr="00754874">
              <w:rPr>
                <w:b/>
                <w:lang w:val="nn-NO"/>
              </w:rPr>
              <w:t>Kvar/kva</w:t>
            </w:r>
            <w:r w:rsidRPr="00754874">
              <w:rPr>
                <w:b/>
                <w:lang w:val="nn-NO"/>
              </w:rPr>
              <w:t>:</w:t>
            </w:r>
          </w:p>
        </w:tc>
      </w:tr>
      <w:tr w:rsidR="00523559" w:rsidRPr="00754874" w:rsidTr="00961A3E">
        <w:trPr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spacing w:line="240" w:lineRule="auto"/>
              <w:rPr>
                <w:b/>
                <w:lang w:val="nn-N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287" w:type="dxa"/>
            <w:tcBorders>
              <w:left w:val="nil"/>
            </w:tcBorders>
          </w:tcPr>
          <w:p w:rsidR="00523559" w:rsidRPr="00754874" w:rsidRDefault="00523559" w:rsidP="00961A3E">
            <w:pPr>
              <w:pStyle w:val="Brdtekst"/>
              <w:rPr>
                <w:lang w:val="nn-NO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  <w:r w:rsidRPr="00754874">
              <w:rPr>
                <w:lang w:val="nn-NO"/>
              </w:rPr>
              <w:t>skjede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  <w:r w:rsidRPr="00754874">
              <w:rPr>
                <w:lang w:val="nn-NO"/>
              </w:rPr>
              <w:t>endetarm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tabs>
                <w:tab w:val="clear" w:pos="6804"/>
                <w:tab w:val="left" w:pos="1216"/>
              </w:tabs>
              <w:jc w:val="center"/>
              <w:rPr>
                <w:lang w:val="nn-NO"/>
              </w:rPr>
            </w:pPr>
            <w:r w:rsidRPr="00754874">
              <w:rPr>
                <w:lang w:val="nn-NO"/>
              </w:rPr>
              <w:t>munn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  <w:r w:rsidRPr="00754874">
              <w:rPr>
                <w:lang w:val="nn-NO"/>
              </w:rPr>
              <w:t>kropp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  <w:r w:rsidRPr="00754874">
              <w:rPr>
                <w:lang w:val="nn-NO"/>
              </w:rPr>
              <w:t>tøy</w:t>
            </w:r>
          </w:p>
        </w:tc>
      </w:tr>
      <w:tr w:rsidR="00523559" w:rsidRPr="00754874" w:rsidTr="00961A3E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E473B1" w:rsidP="00961A3E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rFonts w:eastAsia="Arial" w:cs="Arial"/>
                <w:b/>
                <w:lang w:val="nn-NO"/>
              </w:rPr>
              <w:t>Utløysing, kvar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tabs>
                <w:tab w:val="clear" w:pos="6804"/>
                <w:tab w:val="left" w:pos="1216"/>
              </w:tabs>
              <w:jc w:val="center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</w:p>
        </w:tc>
      </w:tr>
      <w:tr w:rsidR="00523559" w:rsidRPr="00754874" w:rsidTr="00961A3E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E473B1" w:rsidP="00961A3E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Inntrenging</w:t>
            </w:r>
            <w:r w:rsidR="00523559" w:rsidRPr="00754874">
              <w:rPr>
                <w:b/>
                <w:lang w:val="nn-NO"/>
              </w:rPr>
              <w:t xml:space="preserve"> med finger/-re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tabs>
                <w:tab w:val="clear" w:pos="6804"/>
                <w:tab w:val="left" w:pos="1216"/>
              </w:tabs>
              <w:jc w:val="center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</w:p>
        </w:tc>
      </w:tr>
      <w:tr w:rsidR="00523559" w:rsidRPr="00754874" w:rsidTr="00961A3E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E473B1" w:rsidP="00961A3E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Inntrenging</w:t>
            </w:r>
            <w:r w:rsidR="00523559" w:rsidRPr="00754874">
              <w:rPr>
                <w:b/>
                <w:lang w:val="nn-NO"/>
              </w:rPr>
              <w:t xml:space="preserve"> med gjenstand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tabs>
                <w:tab w:val="clear" w:pos="6804"/>
                <w:tab w:val="left" w:pos="1216"/>
              </w:tabs>
              <w:jc w:val="center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jc w:val="center"/>
              <w:rPr>
                <w:lang w:val="nn-NO"/>
              </w:rPr>
            </w:pPr>
          </w:p>
        </w:tc>
      </w:tr>
      <w:tr w:rsidR="00523559" w:rsidRPr="00754874" w:rsidTr="00961A3E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0C5F8F" w:rsidP="000C5F8F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K</w:t>
            </w:r>
            <w:r w:rsidR="00523559" w:rsidRPr="00754874">
              <w:rPr>
                <w:b/>
                <w:lang w:val="nn-NO"/>
              </w:rPr>
              <w:t xml:space="preserve">ondom </w:t>
            </w:r>
            <w:r w:rsidRPr="00754874">
              <w:rPr>
                <w:b/>
                <w:lang w:val="nn-NO"/>
              </w:rPr>
              <w:t>nytta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lang w:val="nn-NO"/>
              </w:rPr>
            </w:pPr>
          </w:p>
        </w:tc>
      </w:tr>
      <w:tr w:rsidR="00523559" w:rsidRPr="00754874" w:rsidTr="00961A3E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0C5F8F" w:rsidP="000C5F8F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G</w:t>
            </w:r>
            <w:r w:rsidR="00523559" w:rsidRPr="00754874">
              <w:rPr>
                <w:b/>
                <w:lang w:val="nn-NO"/>
              </w:rPr>
              <w:t>lidemidde</w:t>
            </w:r>
            <w:r w:rsidR="00E473B1" w:rsidRPr="00754874">
              <w:rPr>
                <w:b/>
                <w:lang w:val="nn-NO"/>
              </w:rPr>
              <w:t>l</w:t>
            </w:r>
            <w:r w:rsidR="00523559" w:rsidRPr="00754874">
              <w:rPr>
                <w:b/>
                <w:lang w:val="nn-NO"/>
              </w:rPr>
              <w:t xml:space="preserve"> </w:t>
            </w:r>
            <w:r w:rsidRPr="00754874">
              <w:rPr>
                <w:b/>
                <w:lang w:val="nn-NO"/>
              </w:rPr>
              <w:t>nytta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rPr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lang w:val="nn-NO"/>
              </w:rPr>
            </w:pPr>
          </w:p>
        </w:tc>
      </w:tr>
      <w:tr w:rsidR="00523559" w:rsidRPr="00754874" w:rsidTr="00961A3E">
        <w:trPr>
          <w:trHeight w:hRule="exact" w:val="2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523559" w:rsidP="000C5F8F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Pasient er sugd / slikk</w:t>
            </w:r>
            <w:r w:rsidR="000C5F8F" w:rsidRPr="00754874">
              <w:rPr>
                <w:b/>
                <w:lang w:val="nn-NO"/>
              </w:rPr>
              <w:t>a</w:t>
            </w:r>
            <w:r w:rsidRPr="00754874">
              <w:rPr>
                <w:b/>
                <w:lang w:val="nn-NO"/>
              </w:rPr>
              <w:t xml:space="preserve"> på / kyss</w:t>
            </w:r>
            <w:r w:rsidR="000C5F8F" w:rsidRPr="00754874">
              <w:rPr>
                <w:b/>
                <w:lang w:val="nn-NO"/>
              </w:rPr>
              <w:t>a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rPr>
                <w:lang w:val="nn-NO"/>
              </w:rPr>
            </w:pP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523559" w:rsidRPr="00754874" w:rsidTr="00961A3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 xml:space="preserve">Seksuelle </w:t>
            </w:r>
            <w:r w:rsidR="00E473B1" w:rsidRPr="00754874">
              <w:rPr>
                <w:b/>
                <w:lang w:val="nn-NO"/>
              </w:rPr>
              <w:t>handlingar</w:t>
            </w:r>
            <w:r w:rsidRPr="00754874">
              <w:rPr>
                <w:b/>
                <w:lang w:val="nn-NO"/>
              </w:rPr>
              <w:t xml:space="preserve"> pasienten måtte utføre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559" w:rsidRPr="00754874" w:rsidRDefault="00523559" w:rsidP="00961A3E">
            <w:pPr>
              <w:pStyle w:val="Brdtekst"/>
              <w:rPr>
                <w:lang w:val="nn-NO"/>
              </w:rPr>
            </w:pPr>
          </w:p>
        </w:tc>
        <w:tc>
          <w:tcPr>
            <w:tcW w:w="3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559" w:rsidRPr="00754874" w:rsidRDefault="00523559" w:rsidP="00961A3E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</w:tbl>
    <w:p w:rsidR="00523559" w:rsidRPr="00754874" w:rsidRDefault="00523559" w:rsidP="00523559">
      <w:pPr>
        <w:pStyle w:val="Brdtekst"/>
        <w:rPr>
          <w:lang w:val="nn-NO"/>
        </w:rPr>
      </w:pPr>
    </w:p>
    <w:p w:rsidR="00523559" w:rsidRPr="00754874" w:rsidRDefault="00E473B1" w:rsidP="00523559">
      <w:pPr>
        <w:pStyle w:val="Brdtekst"/>
        <w:spacing w:line="240" w:lineRule="auto"/>
        <w:rPr>
          <w:rFonts w:ascii="Calibri" w:hAnsi="Calibri"/>
          <w:sz w:val="20"/>
          <w:szCs w:val="20"/>
          <w:lang w:val="nn-NO"/>
        </w:rPr>
      </w:pPr>
      <w:r w:rsidRPr="00754874">
        <w:rPr>
          <w:b/>
          <w:lang w:val="nn-NO"/>
        </w:rPr>
        <w:t>Kommentarar</w:t>
      </w:r>
      <w:r w:rsidR="00523559" w:rsidRPr="00754874">
        <w:rPr>
          <w:b/>
          <w:lang w:val="nn-NO"/>
        </w:rPr>
        <w:t xml:space="preserve">: </w:t>
      </w:r>
      <w:r w:rsidR="00523559" w:rsidRPr="00754874">
        <w:rPr>
          <w:lang w:val="nn-NO"/>
        </w:rPr>
        <w:t xml:space="preserve">Når skjedde dette? Ev </w:t>
      </w:r>
      <w:r w:rsidRPr="00754874">
        <w:rPr>
          <w:lang w:val="nn-NO"/>
        </w:rPr>
        <w:t>påfølgande</w:t>
      </w:r>
      <w:r w:rsidR="00523559" w:rsidRPr="00754874">
        <w:rPr>
          <w:lang w:val="nn-NO"/>
        </w:rPr>
        <w:t xml:space="preserve"> symptom </w:t>
      </w:r>
      <w:r w:rsidRPr="00754874">
        <w:rPr>
          <w:lang w:val="nn-NO"/>
        </w:rPr>
        <w:t>frå</w:t>
      </w:r>
      <w:r w:rsidR="00523559" w:rsidRPr="00754874">
        <w:rPr>
          <w:lang w:val="nn-NO"/>
        </w:rPr>
        <w:t xml:space="preserve"> underliv/ endetarm?</w:t>
      </w:r>
      <w:r w:rsidR="00523559" w:rsidRPr="00754874">
        <w:rPr>
          <w:b/>
          <w:lang w:val="nn-NO"/>
        </w:rPr>
        <w:t xml:space="preserve"> </w:t>
      </w:r>
      <w:r w:rsidR="00523559" w:rsidRPr="00754874">
        <w:rPr>
          <w:rFonts w:ascii="Calibri" w:hAnsi="Calibri"/>
          <w:b/>
          <w:sz w:val="20"/>
          <w:szCs w:val="20"/>
          <w:lang w:val="nn-NO"/>
        </w:rPr>
        <w:t xml:space="preserve">    </w:t>
      </w:r>
    </w:p>
    <w:p w:rsidR="00523559" w:rsidRPr="00754874" w:rsidRDefault="00523559" w:rsidP="00523559">
      <w:pPr>
        <w:pStyle w:val="Brdtekst"/>
        <w:spacing w:line="240" w:lineRule="auto"/>
        <w:rPr>
          <w:rFonts w:ascii="Calibri" w:hAnsi="Calibri"/>
          <w:sz w:val="20"/>
          <w:szCs w:val="20"/>
          <w:lang w:val="nn-NO"/>
        </w:rPr>
      </w:pPr>
    </w:p>
    <w:p w:rsidR="00E473B1" w:rsidRPr="00754874" w:rsidRDefault="00E473B1" w:rsidP="000A0369">
      <w:pPr>
        <w:overflowPunct/>
        <w:autoSpaceDE/>
        <w:autoSpaceDN/>
        <w:adjustRightInd/>
        <w:textAlignment w:val="auto"/>
        <w:rPr>
          <w:lang w:val="nn-NO"/>
        </w:rPr>
      </w:pPr>
    </w:p>
    <w:p w:rsidR="00E473B1" w:rsidRPr="00754874" w:rsidRDefault="00E473B1" w:rsidP="00E473B1">
      <w:pPr>
        <w:spacing w:after="127" w:line="251" w:lineRule="auto"/>
        <w:ind w:left="2" w:hanging="10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DERSOM UFRIVILLEGE SEKSUELLE HANDLINGAR SISTE VEKE OG SPORSIKRING AKTUELT, BØR FØLGANDE BESVARAST: </w:t>
      </w:r>
    </w:p>
    <w:p w:rsidR="00E473B1" w:rsidRPr="00754874" w:rsidRDefault="00E473B1" w:rsidP="00E473B1">
      <w:pPr>
        <w:ind w:left="-5" w:hanging="10"/>
        <w:rPr>
          <w:lang w:val="nn-NO"/>
        </w:rPr>
      </w:pPr>
      <w:r w:rsidRPr="00754874">
        <w:rPr>
          <w:rFonts w:ascii="Arial" w:eastAsia="Arial" w:hAnsi="Arial" w:cs="Arial"/>
          <w:b/>
          <w:sz w:val="16"/>
          <w:lang w:val="nn-NO"/>
        </w:rPr>
        <w:t>Siste menstruasjon, dato for første dag:</w:t>
      </w:r>
      <w:r w:rsidRPr="00754874">
        <w:rPr>
          <w:lang w:val="nn-NO"/>
        </w:rPr>
        <w:t xml:space="preserve">  </w:t>
      </w:r>
      <w:r w:rsidRPr="00754874">
        <w:rPr>
          <w:sz w:val="20"/>
          <w:lang w:val="nn-NO"/>
        </w:rPr>
        <w:t xml:space="preserve"> </w:t>
      </w:r>
    </w:p>
    <w:p w:rsidR="00E473B1" w:rsidRPr="00754874" w:rsidRDefault="00E473B1" w:rsidP="00E473B1">
      <w:pPr>
        <w:spacing w:after="33"/>
        <w:rPr>
          <w:lang w:val="nn-NO"/>
        </w:rPr>
      </w:pPr>
      <w:r w:rsidRPr="00754874">
        <w:rPr>
          <w:rFonts w:ascii="Arial" w:eastAsia="Arial" w:hAnsi="Arial" w:cs="Arial"/>
          <w:b/>
          <w:sz w:val="16"/>
          <w:lang w:val="nn-NO"/>
        </w:rPr>
        <w:t xml:space="preserve">  </w:t>
      </w:r>
    </w:p>
    <w:p w:rsidR="00E473B1" w:rsidRPr="00754874" w:rsidRDefault="00E473B1" w:rsidP="00E473B1">
      <w:pPr>
        <w:spacing w:after="58"/>
        <w:ind w:left="-5" w:hanging="10"/>
        <w:rPr>
          <w:lang w:val="nn-NO"/>
        </w:rPr>
      </w:pPr>
      <w:r w:rsidRPr="00754874">
        <w:rPr>
          <w:rFonts w:ascii="Arial" w:eastAsia="Arial" w:hAnsi="Arial" w:cs="Arial"/>
          <w:b/>
          <w:sz w:val="16"/>
          <w:lang w:val="nn-NO"/>
        </w:rPr>
        <w:t>Prevensjon</w:t>
      </w:r>
      <w:r w:rsidRPr="00754874">
        <w:rPr>
          <w:b/>
          <w:sz w:val="20"/>
          <w:lang w:val="nn-NO"/>
        </w:rPr>
        <w:t xml:space="preserve">:               </w:t>
      </w:r>
      <w:r w:rsidRPr="00754874">
        <w:rPr>
          <w:sz w:val="20"/>
          <w:lang w:val="nn-NO"/>
        </w:rPr>
        <w:t xml:space="preserve">  </w:t>
      </w:r>
    </w:p>
    <w:p w:rsidR="00E473B1" w:rsidRPr="00754874" w:rsidRDefault="00E473B1" w:rsidP="00E473B1">
      <w:pPr>
        <w:rPr>
          <w:lang w:val="nn-NO"/>
        </w:rPr>
      </w:pPr>
      <w:r w:rsidRPr="00754874">
        <w:rPr>
          <w:b/>
          <w:sz w:val="20"/>
          <w:lang w:val="nn-NO"/>
        </w:rPr>
        <w:t xml:space="preserve">  </w:t>
      </w:r>
      <w:r w:rsidRPr="00754874">
        <w:rPr>
          <w:b/>
          <w:sz w:val="20"/>
          <w:lang w:val="nn-NO"/>
        </w:rPr>
        <w:tab/>
        <w:t xml:space="preserve"> </w:t>
      </w:r>
    </w:p>
    <w:p w:rsidR="00E473B1" w:rsidRPr="00754874" w:rsidRDefault="00E473B1" w:rsidP="00E473B1">
      <w:pPr>
        <w:spacing w:after="77"/>
        <w:ind w:left="-5" w:hanging="10"/>
        <w:rPr>
          <w:lang w:val="nn-NO"/>
        </w:rPr>
      </w:pPr>
      <w:r w:rsidRPr="00754874">
        <w:rPr>
          <w:rFonts w:ascii="Arial" w:eastAsia="Arial" w:hAnsi="Arial" w:cs="Arial"/>
          <w:b/>
          <w:sz w:val="16"/>
          <w:lang w:val="nn-NO"/>
        </w:rPr>
        <w:t xml:space="preserve">Frivillig seksuell kontakt, (opplysning relevant for vurdering av ev funn og spormateriale)  : </w:t>
      </w:r>
    </w:p>
    <w:p w:rsidR="00E473B1" w:rsidRPr="00754874" w:rsidRDefault="00E473B1" w:rsidP="00E473B1">
      <w:pPr>
        <w:spacing w:after="84" w:line="248" w:lineRule="auto"/>
        <w:ind w:left="-5" w:right="45" w:hanging="10"/>
        <w:rPr>
          <w:lang w:val="nn-NO"/>
        </w:rPr>
      </w:pPr>
      <w:r w:rsidRPr="00754874">
        <w:rPr>
          <w:rFonts w:ascii="Arial" w:eastAsia="Arial" w:hAnsi="Arial" w:cs="Arial"/>
          <w:sz w:val="16"/>
          <w:lang w:val="nn-NO"/>
        </w:rPr>
        <w:t xml:space="preserve"> </w:t>
      </w:r>
      <w:r w:rsidR="00B37976">
        <w:rPr>
          <w:noProof/>
          <w:lang w:val="nn-NO"/>
        </w:rPr>
        <mc:AlternateContent>
          <mc:Choice Requires="wpg">
            <w:drawing>
              <wp:inline distT="0" distB="0" distL="0" distR="0">
                <wp:extent cx="88900" cy="88265"/>
                <wp:effectExtent l="9525" t="9525" r="6350" b="6985"/>
                <wp:docPr id="11" name="Group 43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88265"/>
                          <a:chOff x="0" y="0"/>
                          <a:chExt cx="88697" cy="88392"/>
                        </a:xfrm>
                      </wpg:grpSpPr>
                      <wps:wsp>
                        <wps:cNvPr id="12" name="Shape 18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697" cy="88392"/>
                          </a:xfrm>
                          <a:custGeom>
                            <a:avLst/>
                            <a:gdLst>
                              <a:gd name="T0" fmla="*/ 0 w 88697"/>
                              <a:gd name="T1" fmla="*/ 88392 h 88392"/>
                              <a:gd name="T2" fmla="*/ 88697 w 88697"/>
                              <a:gd name="T3" fmla="*/ 88392 h 88392"/>
                              <a:gd name="T4" fmla="*/ 88697 w 88697"/>
                              <a:gd name="T5" fmla="*/ 0 h 88392"/>
                              <a:gd name="T6" fmla="*/ 0 w 88697"/>
                              <a:gd name="T7" fmla="*/ 0 h 88392"/>
                              <a:gd name="T8" fmla="*/ 0 w 88697"/>
                              <a:gd name="T9" fmla="*/ 88392 h 88392"/>
                              <a:gd name="T10" fmla="*/ 0 w 88697"/>
                              <a:gd name="T11" fmla="*/ 0 h 88392"/>
                              <a:gd name="T12" fmla="*/ 88697 w 88697"/>
                              <a:gd name="T13" fmla="*/ 88392 h 88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8697" h="88392">
                                <a:moveTo>
                                  <a:pt x="0" y="88392"/>
                                </a:moveTo>
                                <a:lnTo>
                                  <a:pt x="88697" y="88392"/>
                                </a:lnTo>
                                <a:lnTo>
                                  <a:pt x="886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B4FF43" id="Group 43602" o:spid="_x0000_s1026" style="width:7pt;height:6.95pt;mso-position-horizontal-relative:char;mso-position-vertical-relative:line" coordsize="88697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">
                <v:shape id="Shape 1841" o:spid="_x0000_s1027" style="position:absolute;width:88697;height:88392;visibility:visible;mso-wrap-style:square;v-text-anchor:top" coordsize="88697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" path="m,88392r88697,l88697,,,,,88392xe" filled="f" strokeweight=".72pt">
                  <v:path arrowok="t" o:connecttype="custom" o:connectlocs="0,88392;88697,88392;88697,0;0,0;0,88392" o:connectangles="0,0,0,0,0" textboxrect="0,0,88697,88392"/>
                </v:shape>
                <w10:anchorlock/>
              </v:group>
            </w:pict>
          </mc:Fallback>
        </mc:AlternateContent>
      </w:r>
      <w:r w:rsidRPr="00754874">
        <w:rPr>
          <w:rFonts w:ascii="Arial" w:eastAsia="Arial" w:hAnsi="Arial" w:cs="Arial"/>
          <w:sz w:val="16"/>
          <w:lang w:val="nn-NO"/>
        </w:rPr>
        <w:t xml:space="preserve"> innan siste døgn    </w:t>
      </w:r>
      <w:r w:rsidR="00B37976">
        <w:rPr>
          <w:noProof/>
          <w:lang w:val="nn-NO"/>
        </w:rPr>
        <mc:AlternateContent>
          <mc:Choice Requires="wpg">
            <w:drawing>
              <wp:inline distT="0" distB="0" distL="0" distR="0">
                <wp:extent cx="88265" cy="88265"/>
                <wp:effectExtent l="9525" t="9525" r="6985" b="6985"/>
                <wp:docPr id="9" name="Group 43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0" y="0"/>
                          <a:chExt cx="88392" cy="88392"/>
                        </a:xfrm>
                      </wpg:grpSpPr>
                      <wps:wsp>
                        <wps:cNvPr id="10" name="Shape 18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>
                              <a:gd name="T0" fmla="*/ 0 w 88392"/>
                              <a:gd name="T1" fmla="*/ 88392 h 88392"/>
                              <a:gd name="T2" fmla="*/ 88392 w 88392"/>
                              <a:gd name="T3" fmla="*/ 88392 h 88392"/>
                              <a:gd name="T4" fmla="*/ 88392 w 88392"/>
                              <a:gd name="T5" fmla="*/ 0 h 88392"/>
                              <a:gd name="T6" fmla="*/ 0 w 88392"/>
                              <a:gd name="T7" fmla="*/ 0 h 88392"/>
                              <a:gd name="T8" fmla="*/ 0 w 88392"/>
                              <a:gd name="T9" fmla="*/ 88392 h 88392"/>
                              <a:gd name="T10" fmla="*/ 0 w 88392"/>
                              <a:gd name="T11" fmla="*/ 0 h 88392"/>
                              <a:gd name="T12" fmla="*/ 88392 w 88392"/>
                              <a:gd name="T13" fmla="*/ 88392 h 88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915EB1" id="Group 43603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">
                <v:shape id="Shape 1844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" path="m,88392r88392,l88392,,,,,88392xe" filled="f" strokeweight=".72pt">
                  <v:path arrowok="t" o:connecttype="custom" o:connectlocs="0,88392;88392,88392;88392,0;0,0;0,88392" o:connectangles="0,0,0,0,0" textboxrect="0,0,88392,88392"/>
                </v:shape>
                <w10:anchorlock/>
              </v:group>
            </w:pict>
          </mc:Fallback>
        </mc:AlternateContent>
      </w:r>
      <w:r w:rsidRPr="00754874">
        <w:rPr>
          <w:rFonts w:ascii="Arial" w:eastAsia="Arial" w:hAnsi="Arial" w:cs="Arial"/>
          <w:sz w:val="16"/>
          <w:lang w:val="nn-NO"/>
        </w:rPr>
        <w:t xml:space="preserve"> siste 2–3 døgn    </w:t>
      </w:r>
      <w:r w:rsidR="00B37976">
        <w:rPr>
          <w:noProof/>
          <w:lang w:val="nn-NO"/>
        </w:rPr>
        <mc:AlternateContent>
          <mc:Choice Requires="wpg">
            <w:drawing>
              <wp:inline distT="0" distB="0" distL="0" distR="0">
                <wp:extent cx="88265" cy="88265"/>
                <wp:effectExtent l="9525" t="9525" r="6985" b="6985"/>
                <wp:docPr id="7" name="Group 43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0" y="0"/>
                          <a:chExt cx="88392" cy="88392"/>
                        </a:xfrm>
                      </wpg:grpSpPr>
                      <wps:wsp>
                        <wps:cNvPr id="8" name="Shape 18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>
                              <a:gd name="T0" fmla="*/ 0 w 88392"/>
                              <a:gd name="T1" fmla="*/ 88392 h 88392"/>
                              <a:gd name="T2" fmla="*/ 88392 w 88392"/>
                              <a:gd name="T3" fmla="*/ 88392 h 88392"/>
                              <a:gd name="T4" fmla="*/ 88392 w 88392"/>
                              <a:gd name="T5" fmla="*/ 0 h 88392"/>
                              <a:gd name="T6" fmla="*/ 0 w 88392"/>
                              <a:gd name="T7" fmla="*/ 0 h 88392"/>
                              <a:gd name="T8" fmla="*/ 0 w 88392"/>
                              <a:gd name="T9" fmla="*/ 88392 h 88392"/>
                              <a:gd name="T10" fmla="*/ 0 w 88392"/>
                              <a:gd name="T11" fmla="*/ 0 h 88392"/>
                              <a:gd name="T12" fmla="*/ 88392 w 88392"/>
                              <a:gd name="T13" fmla="*/ 88392 h 88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213CE2" id="Group 43604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">
                <v:shape id="Shape 1849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" path="m,88392r88392,l88392,,,,,88392xe" filled="f" strokeweight=".72pt">
                  <v:path arrowok="t" o:connecttype="custom" o:connectlocs="0,88392;88392,88392;88392,0;0,0;0,88392" o:connectangles="0,0,0,0,0" textboxrect="0,0,88392,88392"/>
                </v:shape>
                <w10:anchorlock/>
              </v:group>
            </w:pict>
          </mc:Fallback>
        </mc:AlternateContent>
      </w:r>
      <w:r w:rsidRPr="00754874">
        <w:rPr>
          <w:rFonts w:ascii="Arial" w:eastAsia="Arial" w:hAnsi="Arial" w:cs="Arial"/>
          <w:sz w:val="16"/>
          <w:lang w:val="nn-NO"/>
        </w:rPr>
        <w:t xml:space="preserve"> 4–7døgn sidan    </w:t>
      </w:r>
      <w:r w:rsidR="00B37976">
        <w:rPr>
          <w:noProof/>
          <w:lang w:val="nn-NO"/>
        </w:rPr>
        <mc:AlternateContent>
          <mc:Choice Requires="wpg">
            <w:drawing>
              <wp:inline distT="0" distB="0" distL="0" distR="0">
                <wp:extent cx="88265" cy="88265"/>
                <wp:effectExtent l="9525" t="9525" r="6985" b="6985"/>
                <wp:docPr id="5" name="Group 43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0" y="0"/>
                          <a:chExt cx="88392" cy="88392"/>
                        </a:xfrm>
                      </wpg:grpSpPr>
                      <wps:wsp>
                        <wps:cNvPr id="6" name="Shape 18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>
                              <a:gd name="T0" fmla="*/ 0 w 88392"/>
                              <a:gd name="T1" fmla="*/ 88392 h 88392"/>
                              <a:gd name="T2" fmla="*/ 88392 w 88392"/>
                              <a:gd name="T3" fmla="*/ 88392 h 88392"/>
                              <a:gd name="T4" fmla="*/ 88392 w 88392"/>
                              <a:gd name="T5" fmla="*/ 0 h 88392"/>
                              <a:gd name="T6" fmla="*/ 0 w 88392"/>
                              <a:gd name="T7" fmla="*/ 0 h 88392"/>
                              <a:gd name="T8" fmla="*/ 0 w 88392"/>
                              <a:gd name="T9" fmla="*/ 88392 h 88392"/>
                              <a:gd name="T10" fmla="*/ 0 w 88392"/>
                              <a:gd name="T11" fmla="*/ 0 h 88392"/>
                              <a:gd name="T12" fmla="*/ 88392 w 88392"/>
                              <a:gd name="T13" fmla="*/ 88392 h 88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5FD41" id="Group 43605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">
                <v:shape id="Shape 1854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" path="m,88392r88392,l88392,,,,,88392xe" filled="f" strokeweight=".72pt">
                  <v:path arrowok="t" o:connecttype="custom" o:connectlocs="0,88392;88392,88392;88392,0;0,0;0,88392" o:connectangles="0,0,0,0,0" textboxrect="0,0,88392,88392"/>
                </v:shape>
                <w10:anchorlock/>
              </v:group>
            </w:pict>
          </mc:Fallback>
        </mc:AlternateContent>
      </w:r>
      <w:r w:rsidRPr="00754874">
        <w:rPr>
          <w:rFonts w:ascii="Arial" w:eastAsia="Arial" w:hAnsi="Arial" w:cs="Arial"/>
          <w:b/>
          <w:sz w:val="16"/>
          <w:lang w:val="nn-NO"/>
        </w:rPr>
        <w:t xml:space="preserve"> </w:t>
      </w:r>
      <w:r w:rsidRPr="00754874">
        <w:rPr>
          <w:rFonts w:ascii="Arial" w:eastAsia="Arial" w:hAnsi="Arial" w:cs="Arial"/>
          <w:sz w:val="16"/>
          <w:lang w:val="nn-NO"/>
        </w:rPr>
        <w:t xml:space="preserve">meir enn ei veke sidan    </w:t>
      </w:r>
      <w:r w:rsidR="00B37976">
        <w:rPr>
          <w:noProof/>
          <w:lang w:val="nn-NO"/>
        </w:rPr>
        <mc:AlternateContent>
          <mc:Choice Requires="wpg">
            <w:drawing>
              <wp:inline distT="0" distB="0" distL="0" distR="0">
                <wp:extent cx="88265" cy="88265"/>
                <wp:effectExtent l="9525" t="9525" r="6985" b="6985"/>
                <wp:docPr id="3" name="Group 43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0" y="0"/>
                          <a:chExt cx="88392" cy="88392"/>
                        </a:xfrm>
                      </wpg:grpSpPr>
                      <wps:wsp>
                        <wps:cNvPr id="4" name="Shape 18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>
                              <a:gd name="T0" fmla="*/ 0 w 88392"/>
                              <a:gd name="T1" fmla="*/ 88392 h 88392"/>
                              <a:gd name="T2" fmla="*/ 88392 w 88392"/>
                              <a:gd name="T3" fmla="*/ 88392 h 88392"/>
                              <a:gd name="T4" fmla="*/ 88392 w 88392"/>
                              <a:gd name="T5" fmla="*/ 0 h 88392"/>
                              <a:gd name="T6" fmla="*/ 0 w 88392"/>
                              <a:gd name="T7" fmla="*/ 0 h 88392"/>
                              <a:gd name="T8" fmla="*/ 0 w 88392"/>
                              <a:gd name="T9" fmla="*/ 88392 h 88392"/>
                              <a:gd name="T10" fmla="*/ 0 w 88392"/>
                              <a:gd name="T11" fmla="*/ 0 h 88392"/>
                              <a:gd name="T12" fmla="*/ 88392 w 88392"/>
                              <a:gd name="T13" fmla="*/ 88392 h 88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E6FA6" id="Group 43606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">
                <v:shape id="Shape 1857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" path="m,88392r88392,l88392,,,,,88392xe" filled="f" strokeweight=".72pt">
                  <v:path arrowok="t" o:connecttype="custom" o:connectlocs="0,88392;88392,88392;88392,0;0,0;0,88392" o:connectangles="0,0,0,0,0" textboxrect="0,0,88392,88392"/>
                </v:shape>
                <w10:anchorlock/>
              </v:group>
            </w:pict>
          </mc:Fallback>
        </mc:AlternateContent>
      </w:r>
      <w:r w:rsidRPr="00754874">
        <w:rPr>
          <w:rFonts w:ascii="Arial" w:eastAsia="Arial" w:hAnsi="Arial" w:cs="Arial"/>
          <w:sz w:val="16"/>
          <w:lang w:val="nn-NO"/>
        </w:rPr>
        <w:t xml:space="preserve"> aldri tidlegare    </w:t>
      </w:r>
      <w:r w:rsidR="00B37976">
        <w:rPr>
          <w:noProof/>
          <w:lang w:val="nn-NO"/>
        </w:rPr>
        <mc:AlternateContent>
          <mc:Choice Requires="wpg">
            <w:drawing>
              <wp:inline distT="0" distB="0" distL="0" distR="0">
                <wp:extent cx="88265" cy="88265"/>
                <wp:effectExtent l="9525" t="9525" r="6985" b="6985"/>
                <wp:docPr id="1" name="Group 43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0" y="0"/>
                          <a:chExt cx="88392" cy="88392"/>
                        </a:xfrm>
                      </wpg:grpSpPr>
                      <wps:wsp>
                        <wps:cNvPr id="2" name="Shape 18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392" cy="88392"/>
                          </a:xfrm>
                          <a:custGeom>
                            <a:avLst/>
                            <a:gdLst>
                              <a:gd name="T0" fmla="*/ 0 w 88392"/>
                              <a:gd name="T1" fmla="*/ 88392 h 88392"/>
                              <a:gd name="T2" fmla="*/ 88392 w 88392"/>
                              <a:gd name="T3" fmla="*/ 88392 h 88392"/>
                              <a:gd name="T4" fmla="*/ 88392 w 88392"/>
                              <a:gd name="T5" fmla="*/ 0 h 88392"/>
                              <a:gd name="T6" fmla="*/ 0 w 88392"/>
                              <a:gd name="T7" fmla="*/ 0 h 88392"/>
                              <a:gd name="T8" fmla="*/ 0 w 88392"/>
                              <a:gd name="T9" fmla="*/ 88392 h 88392"/>
                              <a:gd name="T10" fmla="*/ 0 w 88392"/>
                              <a:gd name="T11" fmla="*/ 0 h 88392"/>
                              <a:gd name="T12" fmla="*/ 88392 w 88392"/>
                              <a:gd name="T13" fmla="*/ 88392 h 88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8392" h="88392">
                                <a:moveTo>
                                  <a:pt x="0" y="88392"/>
                                </a:moveTo>
                                <a:lnTo>
                                  <a:pt x="88392" y="88392"/>
                                </a:lnTo>
                                <a:lnTo>
                                  <a:pt x="883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3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D84F6" id="Group 43607" o:spid="_x0000_s1026" style="width:6.95pt;height:6.95pt;mso-position-horizontal-relative:char;mso-position-vertical-relative:line" coordsize="88392,88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">
                <v:shape id="Shape 1860" o:spid="_x0000_s1027" style="position:absolute;width:88392;height:88392;visibility:visible;mso-wrap-style:square;v-text-anchor:top" coordsize="88392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" path="m,88392r88392,l88392,,,,,88392xe" filled="f" strokeweight=".72pt">
                  <v:path arrowok="t" o:connecttype="custom" o:connectlocs="0,88392;88392,88392;88392,0;0,0;0,88392" o:connectangles="0,0,0,0,0" textboxrect="0,0,88392,88392"/>
                </v:shape>
                <w10:anchorlock/>
              </v:group>
            </w:pict>
          </mc:Fallback>
        </mc:AlternateContent>
      </w:r>
      <w:r w:rsidRPr="00754874">
        <w:rPr>
          <w:rFonts w:ascii="Arial" w:eastAsia="Arial" w:hAnsi="Arial" w:cs="Arial"/>
          <w:sz w:val="16"/>
          <w:lang w:val="nn-NO"/>
        </w:rPr>
        <w:t xml:space="preserve"> ikkje spurt </w:t>
      </w:r>
    </w:p>
    <w:p w:rsidR="00E473B1" w:rsidRPr="00754874" w:rsidRDefault="00E473B1" w:rsidP="00E473B1">
      <w:pPr>
        <w:rPr>
          <w:lang w:val="nn-NO"/>
        </w:rPr>
      </w:pPr>
      <w:r w:rsidRPr="00754874">
        <w:rPr>
          <w:rFonts w:ascii="Arial" w:eastAsia="Arial" w:hAnsi="Arial" w:cs="Arial"/>
          <w:b/>
          <w:sz w:val="16"/>
          <w:lang w:val="nn-NO"/>
        </w:rPr>
        <w:t xml:space="preserve"> </w:t>
      </w:r>
    </w:p>
    <w:p w:rsidR="00E473B1" w:rsidRPr="00754874" w:rsidRDefault="00E473B1" w:rsidP="00E473B1">
      <w:pPr>
        <w:spacing w:after="33"/>
        <w:ind w:left="-5" w:hanging="10"/>
        <w:rPr>
          <w:rFonts w:ascii="Arial" w:eastAsia="Arial" w:hAnsi="Arial" w:cs="Arial"/>
          <w:sz w:val="16"/>
          <w:lang w:val="nn-NO"/>
        </w:rPr>
      </w:pPr>
      <w:r w:rsidRPr="00754874">
        <w:rPr>
          <w:rFonts w:ascii="Arial" w:eastAsia="Arial" w:hAnsi="Arial" w:cs="Arial"/>
          <w:b/>
          <w:sz w:val="16"/>
          <w:lang w:val="nn-NO"/>
        </w:rPr>
        <w:t>Dersom innanfor siste veke, kva seksuell kontakt? Ev ikkje spurt.</w:t>
      </w:r>
      <w:r w:rsidRPr="00754874">
        <w:rPr>
          <w:rFonts w:ascii="Arial" w:eastAsia="Arial" w:hAnsi="Arial" w:cs="Arial"/>
          <w:sz w:val="16"/>
          <w:lang w:val="nn-NO"/>
        </w:rPr>
        <w:t xml:space="preserve"> </w:t>
      </w:r>
    </w:p>
    <w:tbl>
      <w:tblPr>
        <w:tblW w:w="10036" w:type="dxa"/>
        <w:tblInd w:w="-2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4A7CC6" w:rsidRPr="00754874" w:rsidTr="00C05E0D">
        <w:trPr>
          <w:trHeight w:val="513"/>
        </w:trPr>
        <w:tc>
          <w:tcPr>
            <w:tcW w:w="10036" w:type="dxa"/>
            <w:shd w:val="clear" w:color="auto" w:fill="D9D9D9"/>
            <w:vAlign w:val="center"/>
          </w:tcPr>
          <w:p w:rsidR="004A7CC6" w:rsidRPr="00754874" w:rsidRDefault="004A7CC6" w:rsidP="000C5F8F">
            <w:pPr>
              <w:pStyle w:val="Overskrift1"/>
              <w:rPr>
                <w:lang w:val="nn-NO"/>
              </w:rPr>
            </w:pPr>
            <w:r w:rsidRPr="00754874">
              <w:rPr>
                <w:lang w:val="nn-NO"/>
              </w:rPr>
              <w:t>PASIENTEN</w:t>
            </w:r>
            <w:r w:rsidR="000C5F8F" w:rsidRPr="00754874">
              <w:rPr>
                <w:lang w:val="nn-NO"/>
              </w:rPr>
              <w:t xml:space="preserve"> </w:t>
            </w:r>
            <w:r w:rsidRPr="00754874">
              <w:rPr>
                <w:lang w:val="nn-NO"/>
              </w:rPr>
              <w:t>S</w:t>
            </w:r>
            <w:r w:rsidR="000C5F8F" w:rsidRPr="00754874">
              <w:rPr>
                <w:lang w:val="nn-NO"/>
              </w:rPr>
              <w:t>in</w:t>
            </w:r>
            <w:r w:rsidRPr="00754874">
              <w:rPr>
                <w:lang w:val="nn-NO"/>
              </w:rPr>
              <w:t xml:space="preserve"> TILSTAND VED UNDERSØK</w:t>
            </w:r>
            <w:r w:rsidR="000C5F8F" w:rsidRPr="00754874">
              <w:rPr>
                <w:lang w:val="nn-NO"/>
              </w:rPr>
              <w:t>inga</w:t>
            </w:r>
          </w:p>
        </w:tc>
      </w:tr>
    </w:tbl>
    <w:p w:rsidR="004830D5" w:rsidRPr="00754874" w:rsidRDefault="004830D5">
      <w:pPr>
        <w:rPr>
          <w:lang w:val="nn-NO"/>
        </w:rPr>
      </w:pPr>
    </w:p>
    <w:tbl>
      <w:tblPr>
        <w:tblW w:w="10036" w:type="dxa"/>
        <w:tblInd w:w="-2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31"/>
        <w:gridCol w:w="921"/>
        <w:gridCol w:w="920"/>
        <w:gridCol w:w="923"/>
        <w:gridCol w:w="2719"/>
        <w:gridCol w:w="911"/>
        <w:gridCol w:w="911"/>
      </w:tblGrid>
      <w:tr w:rsidR="004830D5" w:rsidRPr="00754874" w:rsidTr="00961A3E"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spacing w:line="240" w:lineRule="auto"/>
              <w:rPr>
                <w:b/>
                <w:lang w:val="nn-N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Angitt av pasient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Observ.</w:t>
            </w: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spacing w:line="240" w:lineRule="auto"/>
              <w:rPr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Angitt av pasient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Observ.</w:t>
            </w: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dashed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Kjenslemessig kontroll  </w:t>
            </w:r>
          </w:p>
        </w:tc>
        <w:tc>
          <w:tcPr>
            <w:tcW w:w="921" w:type="dxa"/>
            <w:tcBorders>
              <w:left w:val="dashed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dashed" w:sz="4" w:space="0" w:color="auto"/>
            </w:tcBorders>
          </w:tcPr>
          <w:p w:rsidR="004830D5" w:rsidRPr="00754874" w:rsidRDefault="004830D5" w:rsidP="004830D5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Bleik</w:t>
            </w:r>
          </w:p>
        </w:tc>
        <w:tc>
          <w:tcPr>
            <w:tcW w:w="91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dashed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Fjern, vanskeleg å få kontakt med </w:t>
            </w:r>
          </w:p>
        </w:tc>
        <w:tc>
          <w:tcPr>
            <w:tcW w:w="921" w:type="dxa"/>
            <w:tcBorders>
              <w:left w:val="dashed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Skjelvingar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dashed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Mimikkfattig </w:t>
            </w:r>
          </w:p>
        </w:tc>
        <w:tc>
          <w:tcPr>
            <w:tcW w:w="921" w:type="dxa"/>
            <w:tcBorders>
              <w:left w:val="dashed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Frysningar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dashed" w:sz="4" w:space="0" w:color="auto"/>
            </w:tcBorders>
          </w:tcPr>
          <w:p w:rsidR="004830D5" w:rsidRPr="00754874" w:rsidRDefault="004830D5" w:rsidP="00961A3E">
            <w:pPr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Innskrenka oppfatningsevne </w:t>
            </w:r>
          </w:p>
        </w:tc>
        <w:tc>
          <w:tcPr>
            <w:tcW w:w="92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Kaldsveitte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Apatisk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Kvalme/ brekningar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Hugsar lite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Magesmerter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Trøytt/sliten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Pustevanskar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Deprimert, trist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 xml:space="preserve">Svimmelheit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Gråt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:rsidR="004830D5" w:rsidRPr="00754874" w:rsidRDefault="004830D5" w:rsidP="00F14080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Kvelingskjensle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Rastlaus/uroleg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Hjartebank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Uttrykker frykt /  er angstprega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 xml:space="preserve">Smerter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Skvetten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Anna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Uttrykker sinne / er aggressiv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dashed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Umotivert latter </w:t>
            </w:r>
          </w:p>
        </w:tc>
        <w:tc>
          <w:tcPr>
            <w:tcW w:w="92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dashed" w:sz="4" w:space="0" w:color="auto"/>
            </w:tcBorders>
          </w:tcPr>
          <w:p w:rsidR="004830D5" w:rsidRPr="00754874" w:rsidRDefault="004830D5" w:rsidP="004830D5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 xml:space="preserve">Teikn på rus: </w:t>
            </w:r>
          </w:p>
        </w:tc>
        <w:tc>
          <w:tcPr>
            <w:tcW w:w="91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dashed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Usamanhengande framstilling </w:t>
            </w:r>
          </w:p>
        </w:tc>
        <w:tc>
          <w:tcPr>
            <w:tcW w:w="921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dashed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Lukt</w:t>
            </w:r>
          </w:p>
        </w:tc>
        <w:tc>
          <w:tcPr>
            <w:tcW w:w="911" w:type="dxa"/>
            <w:tcBorders>
              <w:left w:val="dashed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Kjenner seg krenka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dashed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dashed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Snøvlete tale</w:t>
            </w:r>
          </w:p>
        </w:tc>
        <w:tc>
          <w:tcPr>
            <w:tcW w:w="911" w:type="dxa"/>
            <w:tcBorders>
              <w:left w:val="dashed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Kjenner seg skitten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dashed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dashed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dashed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Samtale vanskeleg</w:t>
            </w:r>
          </w:p>
        </w:tc>
        <w:tc>
          <w:tcPr>
            <w:tcW w:w="911" w:type="dxa"/>
            <w:tcBorders>
              <w:left w:val="dashed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7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Smittefrykt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dashed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dashed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dashed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Sløv</w:t>
            </w:r>
          </w:p>
        </w:tc>
        <w:tc>
          <w:tcPr>
            <w:tcW w:w="911" w:type="dxa"/>
            <w:tcBorders>
              <w:left w:val="dashed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49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Traumegjenoppleving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dashed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dashed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dashed" w:sz="4" w:space="0" w:color="auto"/>
            </w:tcBorders>
          </w:tcPr>
          <w:p w:rsidR="004830D5" w:rsidRPr="00754874" w:rsidRDefault="004830D5" w:rsidP="004830D5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Ustø gonge</w:t>
            </w:r>
          </w:p>
        </w:tc>
        <w:tc>
          <w:tcPr>
            <w:tcW w:w="911" w:type="dxa"/>
            <w:tcBorders>
              <w:left w:val="dashed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46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Uverkeleg oppleving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dashed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dashed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dashed" w:sz="4" w:space="0" w:color="auto"/>
            </w:tcBorders>
          </w:tcPr>
          <w:p w:rsidR="004830D5" w:rsidRPr="00754874" w:rsidRDefault="004830D5" w:rsidP="004830D5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Oppgira, ”høg”</w:t>
            </w:r>
          </w:p>
        </w:tc>
        <w:tc>
          <w:tcPr>
            <w:tcW w:w="911" w:type="dxa"/>
            <w:tcBorders>
              <w:left w:val="dashed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spacing w:after="0"/>
              <w:jc w:val="center"/>
              <w:rPr>
                <w:rFonts w:ascii="Calibri" w:hAnsi="Calibri"/>
                <w:b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49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REDD FOR EIGE LIV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dashed" w:sz="4" w:space="0" w:color="auto"/>
            </w:tcBorders>
          </w:tcPr>
          <w:p w:rsidR="004830D5" w:rsidRPr="00754874" w:rsidRDefault="004830D5" w:rsidP="00961A3E">
            <w:pPr>
              <w:pStyle w:val="Fylluttekst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dashed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dashed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</w:p>
        </w:tc>
        <w:tc>
          <w:tcPr>
            <w:tcW w:w="911" w:type="dxa"/>
            <w:tcBorders>
              <w:left w:val="dashed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</w:tr>
      <w:tr w:rsidR="004830D5" w:rsidRPr="00754874" w:rsidTr="00961A3E">
        <w:trPr>
          <w:trHeight w:hRule="exact" w:val="284"/>
        </w:trPr>
        <w:tc>
          <w:tcPr>
            <w:tcW w:w="2731" w:type="dxa"/>
            <w:tcBorders>
              <w:right w:val="single" w:sz="4" w:space="0" w:color="auto"/>
            </w:tcBorders>
          </w:tcPr>
          <w:p w:rsidR="004830D5" w:rsidRPr="00754874" w:rsidRDefault="004830D5" w:rsidP="00961A3E">
            <w:pPr>
              <w:spacing w:after="149"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UNNSKYLDER HAN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830D5" w:rsidRPr="00754874" w:rsidRDefault="004830D5" w:rsidP="00961A3E">
            <w:pPr>
              <w:pStyle w:val="Fylluttekst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dashed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dashed" w:sz="4" w:space="0" w:color="auto"/>
            </w:tcBorders>
          </w:tcPr>
          <w:p w:rsidR="004830D5" w:rsidRPr="00754874" w:rsidRDefault="004830D5" w:rsidP="00961A3E">
            <w:pPr>
              <w:pStyle w:val="Brdtekst"/>
              <w:rPr>
                <w:lang w:val="nn-NO"/>
              </w:rPr>
            </w:pPr>
          </w:p>
        </w:tc>
        <w:tc>
          <w:tcPr>
            <w:tcW w:w="911" w:type="dxa"/>
            <w:tcBorders>
              <w:left w:val="dashed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</w:tr>
      <w:tr w:rsidR="004830D5" w:rsidRPr="00754874" w:rsidTr="00961A3E">
        <w:trPr>
          <w:trHeight w:hRule="exact" w:val="525"/>
        </w:trPr>
        <w:tc>
          <w:tcPr>
            <w:tcW w:w="2731" w:type="dxa"/>
          </w:tcPr>
          <w:p w:rsidR="004830D5" w:rsidRPr="00754874" w:rsidRDefault="004830D5" w:rsidP="00961A3E">
            <w:pPr>
              <w:spacing w:line="248" w:lineRule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Fell vekk i augneblink under samtalen 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jc w:val="center"/>
              <w:rPr>
                <w:rFonts w:ascii="Calibri" w:hAnsi="Calibri"/>
                <w:b/>
                <w:szCs w:val="22"/>
                <w:lang w:val="nn-NO"/>
              </w:rPr>
            </w:pPr>
          </w:p>
        </w:tc>
        <w:tc>
          <w:tcPr>
            <w:tcW w:w="923" w:type="dxa"/>
            <w:tcBorders>
              <w:left w:val="single" w:sz="4" w:space="0" w:color="auto"/>
            </w:tcBorders>
          </w:tcPr>
          <w:p w:rsidR="004830D5" w:rsidRPr="00754874" w:rsidRDefault="004830D5" w:rsidP="00961A3E">
            <w:pPr>
              <w:pStyle w:val="Brdtekst"/>
              <w:jc w:val="center"/>
              <w:rPr>
                <w:lang w:val="nn-NO"/>
              </w:rPr>
            </w:pPr>
          </w:p>
        </w:tc>
        <w:tc>
          <w:tcPr>
            <w:tcW w:w="2719" w:type="dxa"/>
            <w:tcBorders>
              <w:left w:val="nil"/>
              <w:right w:val="dashed" w:sz="4" w:space="0" w:color="auto"/>
            </w:tcBorders>
          </w:tcPr>
          <w:p w:rsidR="004830D5" w:rsidRPr="00754874" w:rsidRDefault="004830D5" w:rsidP="004830D5">
            <w:pPr>
              <w:pStyle w:val="Brdtekst"/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KROPPSLEGE UTFALL/ LAMMING  under samtalen</w:t>
            </w:r>
          </w:p>
        </w:tc>
        <w:tc>
          <w:tcPr>
            <w:tcW w:w="911" w:type="dxa"/>
            <w:tcBorders>
              <w:left w:val="dashed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5" w:rsidRPr="00754874" w:rsidRDefault="004830D5" w:rsidP="00961A3E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</w:tr>
    </w:tbl>
    <w:p w:rsidR="004830D5" w:rsidRPr="00754874" w:rsidRDefault="004830D5">
      <w:pPr>
        <w:rPr>
          <w:lang w:val="nn-NO"/>
        </w:rPr>
      </w:pPr>
    </w:p>
    <w:p w:rsidR="009630B6" w:rsidRPr="00754874" w:rsidRDefault="009630B6" w:rsidP="000A0369">
      <w:pPr>
        <w:overflowPunct/>
        <w:autoSpaceDE/>
        <w:autoSpaceDN/>
        <w:adjustRightInd/>
        <w:textAlignment w:val="auto"/>
        <w:rPr>
          <w:lang w:val="nn-NO"/>
        </w:rPr>
      </w:pPr>
    </w:p>
    <w:p w:rsidR="009630B6" w:rsidRPr="00754874" w:rsidRDefault="00F0692D" w:rsidP="000A0369">
      <w:pPr>
        <w:pStyle w:val="Brdtekst"/>
        <w:rPr>
          <w:lang w:val="nn-NO"/>
        </w:rPr>
      </w:pPr>
      <w:r w:rsidRPr="00754874">
        <w:rPr>
          <w:lang w:val="nn-NO"/>
        </w:rPr>
        <w:t>M = fr</w:t>
      </w:r>
      <w:r w:rsidR="000248D9" w:rsidRPr="00754874">
        <w:rPr>
          <w:lang w:val="nn-NO"/>
        </w:rPr>
        <w:t>å</w:t>
      </w:r>
      <w:r w:rsidRPr="00754874">
        <w:rPr>
          <w:lang w:val="nn-NO"/>
        </w:rPr>
        <w:t xml:space="preserve">  mottakssamtalen, X= </w:t>
      </w:r>
      <w:r w:rsidR="000248D9" w:rsidRPr="00754874">
        <w:rPr>
          <w:lang w:val="nn-NO"/>
        </w:rPr>
        <w:t>frå</w:t>
      </w:r>
      <w:r w:rsidRPr="00754874">
        <w:rPr>
          <w:lang w:val="nn-NO"/>
        </w:rPr>
        <w:t xml:space="preserve"> legeundersøk</w:t>
      </w:r>
      <w:r w:rsidR="000248D9" w:rsidRPr="00754874">
        <w:rPr>
          <w:lang w:val="nn-NO"/>
        </w:rPr>
        <w:t>inga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23"/>
        <w:gridCol w:w="2493"/>
        <w:gridCol w:w="2977"/>
        <w:gridCol w:w="1848"/>
      </w:tblGrid>
      <w:tr w:rsidR="009630B6" w:rsidRPr="00754874" w:rsidTr="000C5F8F">
        <w:trPr>
          <w:trHeight w:hRule="exact" w:val="340"/>
        </w:trPr>
        <w:tc>
          <w:tcPr>
            <w:tcW w:w="2723" w:type="dxa"/>
          </w:tcPr>
          <w:p w:rsidR="009630B6" w:rsidRPr="00754874" w:rsidRDefault="009630B6" w:rsidP="00A47C43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Puls</w:t>
            </w:r>
            <w:r w:rsidR="00EA5234" w:rsidRPr="00754874">
              <w:rPr>
                <w:b/>
                <w:lang w:val="nn-NO"/>
              </w:rPr>
              <w:t xml:space="preserve"> </w:t>
            </w:r>
            <w:r w:rsidRPr="00754874">
              <w:rPr>
                <w:b/>
                <w:lang w:val="nn-NO"/>
              </w:rPr>
              <w:tab/>
            </w:r>
          </w:p>
        </w:tc>
        <w:tc>
          <w:tcPr>
            <w:tcW w:w="2493" w:type="dxa"/>
          </w:tcPr>
          <w:p w:rsidR="009630B6" w:rsidRPr="00754874" w:rsidRDefault="009630B6" w:rsidP="006A1B55">
            <w:pPr>
              <w:pStyle w:val="Fylluttekst"/>
              <w:ind w:left="-113" w:firstLine="113"/>
              <w:rPr>
                <w:rFonts w:ascii="Calibri" w:hAnsi="Calibri"/>
                <w:lang w:val="nn-NO"/>
              </w:rPr>
            </w:pPr>
          </w:p>
        </w:tc>
        <w:tc>
          <w:tcPr>
            <w:tcW w:w="2977" w:type="dxa"/>
          </w:tcPr>
          <w:p w:rsidR="009630B6" w:rsidRPr="00754874" w:rsidRDefault="009630B6" w:rsidP="004830D5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Hø</w:t>
            </w:r>
            <w:r w:rsidR="004830D5" w:rsidRPr="00754874">
              <w:rPr>
                <w:b/>
                <w:lang w:val="nn-NO"/>
              </w:rPr>
              <w:t>gde</w:t>
            </w:r>
            <w:r w:rsidRPr="00754874">
              <w:rPr>
                <w:b/>
                <w:lang w:val="nn-NO"/>
              </w:rPr>
              <w:t xml:space="preserve">  (ang</w:t>
            </w:r>
            <w:r w:rsidR="004830D5" w:rsidRPr="00754874">
              <w:rPr>
                <w:b/>
                <w:lang w:val="nn-NO"/>
              </w:rPr>
              <w:t>je</w:t>
            </w:r>
            <w:r w:rsidRPr="00754874">
              <w:rPr>
                <w:b/>
                <w:lang w:val="nn-NO"/>
              </w:rPr>
              <w:t xml:space="preserve"> om s</w:t>
            </w:r>
            <w:r w:rsidR="004830D5" w:rsidRPr="00754874">
              <w:rPr>
                <w:b/>
                <w:lang w:val="nn-NO"/>
              </w:rPr>
              <w:t>jølv</w:t>
            </w:r>
            <w:r w:rsidRPr="00754874">
              <w:rPr>
                <w:b/>
                <w:lang w:val="nn-NO"/>
              </w:rPr>
              <w:t xml:space="preserve">rapportert ) </w:t>
            </w:r>
          </w:p>
        </w:tc>
        <w:tc>
          <w:tcPr>
            <w:tcW w:w="1848" w:type="dxa"/>
          </w:tcPr>
          <w:p w:rsidR="009630B6" w:rsidRPr="00754874" w:rsidRDefault="009630B6" w:rsidP="006A1B55">
            <w:pPr>
              <w:pStyle w:val="Fylluttekst"/>
              <w:rPr>
                <w:rFonts w:ascii="Calibri" w:hAnsi="Calibri"/>
                <w:lang w:val="nn-NO"/>
              </w:rPr>
            </w:pPr>
          </w:p>
        </w:tc>
      </w:tr>
      <w:tr w:rsidR="009630B6" w:rsidRPr="00754874" w:rsidTr="000C5F8F">
        <w:trPr>
          <w:trHeight w:hRule="exact" w:val="340"/>
        </w:trPr>
        <w:tc>
          <w:tcPr>
            <w:tcW w:w="2723" w:type="dxa"/>
          </w:tcPr>
          <w:p w:rsidR="009630B6" w:rsidRPr="00754874" w:rsidRDefault="009630B6" w:rsidP="00A47C43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Blodtrykk</w:t>
            </w:r>
          </w:p>
        </w:tc>
        <w:tc>
          <w:tcPr>
            <w:tcW w:w="2493" w:type="dxa"/>
          </w:tcPr>
          <w:p w:rsidR="009630B6" w:rsidRPr="00754874" w:rsidRDefault="009630B6" w:rsidP="006A1B55">
            <w:pPr>
              <w:pStyle w:val="Fylluttekst"/>
              <w:ind w:left="-113" w:firstLine="113"/>
              <w:rPr>
                <w:rFonts w:ascii="Calibri" w:hAnsi="Calibri"/>
                <w:lang w:val="nn-NO"/>
              </w:rPr>
            </w:pPr>
          </w:p>
        </w:tc>
        <w:tc>
          <w:tcPr>
            <w:tcW w:w="2977" w:type="dxa"/>
          </w:tcPr>
          <w:p w:rsidR="009630B6" w:rsidRPr="00754874" w:rsidRDefault="009630B6" w:rsidP="00A47C43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 xml:space="preserve">Vekt     </w:t>
            </w:r>
            <w:r w:rsidR="004830D5" w:rsidRPr="00754874">
              <w:rPr>
                <w:b/>
                <w:lang w:val="nn-NO"/>
              </w:rPr>
              <w:t>(angje om sjølvrapportert )</w:t>
            </w:r>
          </w:p>
        </w:tc>
        <w:tc>
          <w:tcPr>
            <w:tcW w:w="1848" w:type="dxa"/>
          </w:tcPr>
          <w:p w:rsidR="009630B6" w:rsidRPr="00754874" w:rsidRDefault="009630B6" w:rsidP="006A1B55">
            <w:pPr>
              <w:pStyle w:val="Fylluttekst"/>
              <w:rPr>
                <w:rFonts w:ascii="Calibri" w:hAnsi="Calibri"/>
                <w:lang w:val="nn-NO"/>
              </w:rPr>
            </w:pPr>
          </w:p>
        </w:tc>
      </w:tr>
      <w:tr w:rsidR="009630B6" w:rsidRPr="00754874" w:rsidTr="000C5F8F">
        <w:trPr>
          <w:trHeight w:hRule="exact" w:val="340"/>
        </w:trPr>
        <w:tc>
          <w:tcPr>
            <w:tcW w:w="2723" w:type="dxa"/>
          </w:tcPr>
          <w:p w:rsidR="009630B6" w:rsidRPr="00754874" w:rsidRDefault="009630B6" w:rsidP="004830D5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Pupillest</w:t>
            </w:r>
            <w:r w:rsidR="004830D5" w:rsidRPr="00754874">
              <w:rPr>
                <w:b/>
                <w:lang w:val="nn-NO"/>
              </w:rPr>
              <w:t>orleik</w:t>
            </w:r>
          </w:p>
        </w:tc>
        <w:tc>
          <w:tcPr>
            <w:tcW w:w="2493" w:type="dxa"/>
          </w:tcPr>
          <w:p w:rsidR="009630B6" w:rsidRPr="00754874" w:rsidRDefault="009630B6" w:rsidP="006A1B55">
            <w:pPr>
              <w:pStyle w:val="Fylluttekst"/>
              <w:ind w:left="-113" w:firstLine="113"/>
              <w:rPr>
                <w:rFonts w:ascii="Calibri" w:hAnsi="Calibri"/>
                <w:lang w:val="nn-NO"/>
              </w:rPr>
            </w:pPr>
          </w:p>
        </w:tc>
        <w:tc>
          <w:tcPr>
            <w:tcW w:w="2977" w:type="dxa"/>
          </w:tcPr>
          <w:p w:rsidR="009630B6" w:rsidRPr="00754874" w:rsidRDefault="009630B6" w:rsidP="00A47C43">
            <w:pPr>
              <w:pStyle w:val="Brdtekst"/>
              <w:spacing w:line="240" w:lineRule="auto"/>
              <w:rPr>
                <w:b/>
                <w:sz w:val="20"/>
                <w:szCs w:val="20"/>
                <w:lang w:val="nn-NO"/>
              </w:rPr>
            </w:pPr>
            <w:r w:rsidRPr="00754874">
              <w:rPr>
                <w:b/>
                <w:lang w:val="nn-NO"/>
              </w:rPr>
              <w:t xml:space="preserve">Temperatur  </w:t>
            </w:r>
            <w:r w:rsidRPr="00754874">
              <w:rPr>
                <w:rFonts w:cs="Arial"/>
                <w:b/>
                <w:sz w:val="18"/>
                <w:szCs w:val="18"/>
                <w:lang w:val="nn-NO"/>
              </w:rPr>
              <w:t xml:space="preserve">( </w:t>
            </w:r>
            <w:r w:rsidRPr="00754874">
              <w:rPr>
                <w:rFonts w:cs="Arial"/>
                <w:b/>
                <w:sz w:val="24"/>
                <w:lang w:val="nn-NO"/>
              </w:rPr>
              <w:t>°</w:t>
            </w:r>
            <w:r w:rsidRPr="00754874">
              <w:rPr>
                <w:rFonts w:cs="Arial"/>
                <w:b/>
                <w:sz w:val="18"/>
                <w:szCs w:val="18"/>
                <w:lang w:val="nn-NO"/>
              </w:rPr>
              <w:t>C</w:t>
            </w:r>
            <w:r w:rsidRPr="00754874">
              <w:rPr>
                <w:rFonts w:cs="Arial"/>
                <w:b/>
                <w:sz w:val="20"/>
                <w:szCs w:val="20"/>
                <w:lang w:val="nn-NO"/>
              </w:rPr>
              <w:t xml:space="preserve"> )</w:t>
            </w:r>
          </w:p>
        </w:tc>
        <w:tc>
          <w:tcPr>
            <w:tcW w:w="1848" w:type="dxa"/>
          </w:tcPr>
          <w:p w:rsidR="009630B6" w:rsidRPr="00754874" w:rsidRDefault="001F580B" w:rsidP="006A1B55">
            <w:pPr>
              <w:pStyle w:val="Fylluttekst"/>
              <w:rPr>
                <w:rFonts w:ascii="Calibri" w:hAnsi="Calibri"/>
                <w:lang w:val="nn-NO"/>
              </w:rPr>
            </w:pPr>
            <w:r w:rsidRPr="00754874">
              <w:rPr>
                <w:rFonts w:ascii="Calibri" w:hAnsi="Calibri"/>
                <w:lang w:val="nn-NO"/>
              </w:rPr>
              <w:t xml:space="preserve">      ᵒ</w:t>
            </w:r>
          </w:p>
        </w:tc>
      </w:tr>
    </w:tbl>
    <w:p w:rsidR="009630B6" w:rsidRPr="00754874" w:rsidRDefault="009630B6">
      <w:pPr>
        <w:rPr>
          <w:lang w:val="nn-NO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</w:tblCellMar>
        <w:tblLook w:val="00A0" w:firstRow="1" w:lastRow="0" w:firstColumn="1" w:lastColumn="0" w:noHBand="0" w:noVBand="0"/>
      </w:tblPr>
      <w:tblGrid>
        <w:gridCol w:w="10041"/>
      </w:tblGrid>
      <w:tr w:rsidR="00A15A86" w:rsidRPr="00754874" w:rsidTr="001617A7">
        <w:tc>
          <w:tcPr>
            <w:tcW w:w="10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A15A86" w:rsidRPr="00754874" w:rsidRDefault="00A15A86" w:rsidP="006B5F70">
            <w:pPr>
              <w:pStyle w:val="Overskrift2"/>
              <w:spacing w:line="276" w:lineRule="auto"/>
              <w:rPr>
                <w:sz w:val="22"/>
                <w:szCs w:val="22"/>
                <w:lang w:val="nn-NO"/>
              </w:rPr>
            </w:pPr>
            <w:r w:rsidRPr="00754874">
              <w:rPr>
                <w:sz w:val="22"/>
                <w:szCs w:val="22"/>
                <w:lang w:val="nn-NO"/>
              </w:rPr>
              <w:t>UTFYLL</w:t>
            </w:r>
            <w:r w:rsidR="004830D5" w:rsidRPr="00754874">
              <w:rPr>
                <w:sz w:val="22"/>
                <w:szCs w:val="22"/>
                <w:lang w:val="nn-NO"/>
              </w:rPr>
              <w:t>a</w:t>
            </w:r>
            <w:r w:rsidRPr="00754874">
              <w:rPr>
                <w:sz w:val="22"/>
                <w:szCs w:val="22"/>
                <w:lang w:val="nn-NO"/>
              </w:rPr>
              <w:t>NDE BESKRIV</w:t>
            </w:r>
            <w:r w:rsidR="006B5F70" w:rsidRPr="00754874">
              <w:rPr>
                <w:sz w:val="22"/>
                <w:szCs w:val="22"/>
                <w:lang w:val="nn-NO"/>
              </w:rPr>
              <w:t>ING</w:t>
            </w:r>
            <w:r w:rsidRPr="00754874">
              <w:rPr>
                <w:sz w:val="22"/>
                <w:szCs w:val="22"/>
                <w:lang w:val="nn-NO"/>
              </w:rPr>
              <w:t xml:space="preserve"> AV PASIENTEN</w:t>
            </w:r>
            <w:r w:rsidR="006B5F70" w:rsidRPr="00754874">
              <w:rPr>
                <w:sz w:val="22"/>
                <w:szCs w:val="22"/>
                <w:lang w:val="nn-NO"/>
              </w:rPr>
              <w:t xml:space="preserve"> </w:t>
            </w:r>
            <w:r w:rsidRPr="00754874">
              <w:rPr>
                <w:sz w:val="22"/>
                <w:szCs w:val="22"/>
                <w:lang w:val="nn-NO"/>
              </w:rPr>
              <w:t>S</w:t>
            </w:r>
            <w:r w:rsidR="006B5F70" w:rsidRPr="00754874">
              <w:rPr>
                <w:sz w:val="22"/>
                <w:szCs w:val="22"/>
                <w:lang w:val="nn-NO"/>
              </w:rPr>
              <w:t>in</w:t>
            </w:r>
            <w:r w:rsidRPr="00754874">
              <w:rPr>
                <w:sz w:val="22"/>
                <w:szCs w:val="22"/>
                <w:lang w:val="nn-NO"/>
              </w:rPr>
              <w:t xml:space="preserve"> TILSTAND</w:t>
            </w:r>
          </w:p>
          <w:p w:rsidR="00A15A86" w:rsidRPr="00754874" w:rsidRDefault="00A15A86" w:rsidP="00DD512A">
            <w:pPr>
              <w:pStyle w:val="Overskrift2"/>
              <w:spacing w:line="276" w:lineRule="auto"/>
              <w:rPr>
                <w:b w:val="0"/>
                <w:szCs w:val="20"/>
                <w:lang w:val="nn-NO"/>
              </w:rPr>
            </w:pPr>
            <w:r w:rsidRPr="00754874">
              <w:rPr>
                <w:b w:val="0"/>
                <w:szCs w:val="20"/>
                <w:lang w:val="nn-NO"/>
              </w:rPr>
              <w:t>(</w:t>
            </w:r>
            <w:r w:rsidRPr="00754874">
              <w:rPr>
                <w:b w:val="0"/>
                <w:sz w:val="18"/>
                <w:szCs w:val="18"/>
                <w:lang w:val="nn-NO"/>
              </w:rPr>
              <w:t>HERUNDER AKUTTE / POSTTRAUMATISKE STRESSREAKSJON</w:t>
            </w:r>
            <w:r w:rsidR="006B5F70" w:rsidRPr="00754874">
              <w:rPr>
                <w:b w:val="0"/>
                <w:sz w:val="18"/>
                <w:szCs w:val="18"/>
                <w:lang w:val="nn-NO"/>
              </w:rPr>
              <w:t>a</w:t>
            </w:r>
            <w:r w:rsidRPr="00754874">
              <w:rPr>
                <w:b w:val="0"/>
                <w:sz w:val="18"/>
                <w:szCs w:val="18"/>
                <w:lang w:val="nn-NO"/>
              </w:rPr>
              <w:t>R OG PSYKOSOSIAL BEREDSKAP</w:t>
            </w:r>
            <w:r w:rsidRPr="00754874">
              <w:rPr>
                <w:b w:val="0"/>
                <w:szCs w:val="20"/>
                <w:lang w:val="nn-NO"/>
              </w:rPr>
              <w:t>)</w:t>
            </w:r>
          </w:p>
        </w:tc>
      </w:tr>
      <w:tr w:rsidR="00A15A86" w:rsidRPr="00754874" w:rsidTr="001617A7">
        <w:tc>
          <w:tcPr>
            <w:tcW w:w="10041" w:type="dxa"/>
            <w:tcBorders>
              <w:top w:val="single" w:sz="4" w:space="0" w:color="auto"/>
            </w:tcBorders>
            <w:shd w:val="clear" w:color="auto" w:fill="D9D9D9"/>
          </w:tcPr>
          <w:p w:rsidR="00A15A86" w:rsidRPr="00754874" w:rsidRDefault="00A15A86" w:rsidP="00FC47CE">
            <w:pPr>
              <w:pStyle w:val="Brdtekst"/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 xml:space="preserve">Legg vekt på </w:t>
            </w:r>
          </w:p>
          <w:p w:rsidR="00A15A86" w:rsidRPr="00754874" w:rsidRDefault="00A15A86" w:rsidP="00FC47CE">
            <w:pPr>
              <w:pStyle w:val="Brdtekst"/>
              <w:numPr>
                <w:ilvl w:val="0"/>
                <w:numId w:val="23"/>
              </w:numPr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Psykiske og fysiologiske stressreaksjon</w:t>
            </w:r>
            <w:r w:rsidR="006B5F70" w:rsidRPr="00754874">
              <w:rPr>
                <w:lang w:val="nn-NO"/>
              </w:rPr>
              <w:t>a</w:t>
            </w:r>
            <w:r w:rsidRPr="00754874">
              <w:rPr>
                <w:lang w:val="nn-NO"/>
              </w:rPr>
              <w:t>r hos undersøkte observert under konsultasjon</w:t>
            </w:r>
          </w:p>
          <w:p w:rsidR="00A15A86" w:rsidRPr="00754874" w:rsidRDefault="006B5F70" w:rsidP="006B5F70">
            <w:pPr>
              <w:pStyle w:val="Brdtekst"/>
              <w:spacing w:line="240" w:lineRule="auto"/>
              <w:ind w:left="720"/>
              <w:rPr>
                <w:lang w:val="nn-NO"/>
              </w:rPr>
            </w:pPr>
            <w:r w:rsidRPr="00754874">
              <w:rPr>
                <w:lang w:val="nn-NO"/>
              </w:rPr>
              <w:t>Dersom fleire</w:t>
            </w:r>
            <w:r w:rsidR="00A15A86" w:rsidRPr="00754874">
              <w:rPr>
                <w:lang w:val="nn-NO"/>
              </w:rPr>
              <w:t xml:space="preserve"> person</w:t>
            </w:r>
            <w:r w:rsidRPr="00754874">
              <w:rPr>
                <w:lang w:val="nn-NO"/>
              </w:rPr>
              <w:t>a</w:t>
            </w:r>
            <w:r w:rsidR="00A15A86" w:rsidRPr="00754874">
              <w:rPr>
                <w:lang w:val="nn-NO"/>
              </w:rPr>
              <w:t xml:space="preserve">r har observert undersøkte, presiser </w:t>
            </w:r>
            <w:r w:rsidRPr="00754874">
              <w:rPr>
                <w:lang w:val="nn-NO"/>
              </w:rPr>
              <w:t>kven som har observert k</w:t>
            </w:r>
            <w:r w:rsidR="00A15A86" w:rsidRPr="00754874">
              <w:rPr>
                <w:lang w:val="nn-NO"/>
              </w:rPr>
              <w:t xml:space="preserve">va. </w:t>
            </w:r>
          </w:p>
          <w:p w:rsidR="00A15A86" w:rsidRPr="00754874" w:rsidRDefault="006B5F70" w:rsidP="00FC47CE">
            <w:pPr>
              <w:pStyle w:val="Brdtekst"/>
              <w:numPr>
                <w:ilvl w:val="0"/>
                <w:numId w:val="23"/>
              </w:numPr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Reaksjonar</w:t>
            </w:r>
            <w:r w:rsidR="00A15A86" w:rsidRPr="00754874">
              <w:rPr>
                <w:lang w:val="nn-NO"/>
              </w:rPr>
              <w:t xml:space="preserve"> angitt av undersøkte, inklusive ev beskriv</w:t>
            </w:r>
            <w:r w:rsidRPr="00754874">
              <w:rPr>
                <w:lang w:val="nn-NO"/>
              </w:rPr>
              <w:t>ing</w:t>
            </w:r>
            <w:r w:rsidR="00A15A86" w:rsidRPr="00754874">
              <w:rPr>
                <w:lang w:val="nn-NO"/>
              </w:rPr>
              <w:t xml:space="preserve"> av tilstanden i tid</w:t>
            </w:r>
            <w:r w:rsidRPr="00754874">
              <w:rPr>
                <w:lang w:val="nn-NO"/>
              </w:rPr>
              <w:t>a etter angitt overgrep fra</w:t>
            </w:r>
            <w:r w:rsidR="00A15A86" w:rsidRPr="00754874">
              <w:rPr>
                <w:lang w:val="nn-NO"/>
              </w:rPr>
              <w:t>m til konsultasjon.</w:t>
            </w:r>
          </w:p>
          <w:p w:rsidR="00A15A86" w:rsidRPr="00754874" w:rsidRDefault="00A15A86" w:rsidP="00FC47CE">
            <w:pPr>
              <w:pStyle w:val="Brdtekst"/>
              <w:numPr>
                <w:ilvl w:val="0"/>
                <w:numId w:val="23"/>
              </w:numPr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 xml:space="preserve">Smerter – </w:t>
            </w:r>
            <w:r w:rsidR="006B5F70" w:rsidRPr="00754874">
              <w:rPr>
                <w:lang w:val="nn-NO"/>
              </w:rPr>
              <w:t xml:space="preserve">kvar </w:t>
            </w:r>
            <w:r w:rsidRPr="00754874">
              <w:rPr>
                <w:lang w:val="nn-NO"/>
              </w:rPr>
              <w:t xml:space="preserve"> opp</w:t>
            </w:r>
            <w:r w:rsidR="006B5F70" w:rsidRPr="00754874">
              <w:rPr>
                <w:lang w:val="nn-NO"/>
              </w:rPr>
              <w:t>lyser</w:t>
            </w:r>
            <w:r w:rsidRPr="00754874">
              <w:rPr>
                <w:lang w:val="nn-NO"/>
              </w:rPr>
              <w:t xml:space="preserve"> undersøkte å ha vondt. Beskriv ev observerte te</w:t>
            </w:r>
            <w:r w:rsidR="006B5F70" w:rsidRPr="00754874">
              <w:rPr>
                <w:lang w:val="nn-NO"/>
              </w:rPr>
              <w:t xml:space="preserve">ikn </w:t>
            </w:r>
            <w:r w:rsidRPr="00754874">
              <w:rPr>
                <w:lang w:val="nn-NO"/>
              </w:rPr>
              <w:t xml:space="preserve"> til smertepåv</w:t>
            </w:r>
            <w:r w:rsidR="006B5F70" w:rsidRPr="00754874">
              <w:rPr>
                <w:lang w:val="nn-NO"/>
              </w:rPr>
              <w:t>erknad</w:t>
            </w:r>
            <w:r w:rsidRPr="00754874">
              <w:rPr>
                <w:lang w:val="nn-NO"/>
              </w:rPr>
              <w:t>.</w:t>
            </w:r>
          </w:p>
          <w:p w:rsidR="00A15A86" w:rsidRPr="00754874" w:rsidRDefault="00A15A86" w:rsidP="00FC47CE">
            <w:pPr>
              <w:pStyle w:val="Brdtekst"/>
              <w:numPr>
                <w:ilvl w:val="0"/>
                <w:numId w:val="23"/>
              </w:numPr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Beskriv ev synlige te</w:t>
            </w:r>
            <w:r w:rsidR="006B5F70" w:rsidRPr="00754874">
              <w:rPr>
                <w:lang w:val="nn-NO"/>
              </w:rPr>
              <w:t>ikn</w:t>
            </w:r>
            <w:r w:rsidRPr="00754874">
              <w:rPr>
                <w:lang w:val="nn-NO"/>
              </w:rPr>
              <w:t xml:space="preserve"> på rus/legemiddelpåv</w:t>
            </w:r>
            <w:r w:rsidR="006B5F70" w:rsidRPr="00754874">
              <w:rPr>
                <w:lang w:val="nn-NO"/>
              </w:rPr>
              <w:t>erknad</w:t>
            </w:r>
            <w:r w:rsidRPr="00754874">
              <w:rPr>
                <w:lang w:val="nn-NO"/>
              </w:rPr>
              <w:t>.</w:t>
            </w:r>
          </w:p>
          <w:p w:rsidR="00A15A86" w:rsidRPr="00754874" w:rsidRDefault="00A15A86" w:rsidP="00FC47CE">
            <w:pPr>
              <w:pStyle w:val="Brdtekst"/>
              <w:numPr>
                <w:ilvl w:val="0"/>
                <w:numId w:val="23"/>
              </w:numPr>
              <w:spacing w:line="240" w:lineRule="auto"/>
              <w:ind w:left="714" w:hanging="357"/>
              <w:rPr>
                <w:lang w:val="nn-NO"/>
              </w:rPr>
            </w:pPr>
            <w:r w:rsidRPr="00754874">
              <w:rPr>
                <w:lang w:val="nn-NO"/>
              </w:rPr>
              <w:t>Beskriv også ev kommunikasjonsvansk</w:t>
            </w:r>
            <w:r w:rsidR="006B5F70" w:rsidRPr="00754874">
              <w:rPr>
                <w:lang w:val="nn-NO"/>
              </w:rPr>
              <w:t>ar pga språk/ anna</w:t>
            </w:r>
          </w:p>
          <w:p w:rsidR="00A15A86" w:rsidRPr="00754874" w:rsidRDefault="006B5F70" w:rsidP="00FC47CE">
            <w:pPr>
              <w:pStyle w:val="Brdtekst"/>
              <w:numPr>
                <w:ilvl w:val="0"/>
                <w:numId w:val="23"/>
              </w:numPr>
              <w:spacing w:line="240" w:lineRule="auto"/>
              <w:ind w:left="714" w:hanging="357"/>
              <w:rPr>
                <w:lang w:val="nn-NO"/>
              </w:rPr>
            </w:pPr>
            <w:r w:rsidRPr="00754874">
              <w:rPr>
                <w:lang w:val="nn-NO"/>
              </w:rPr>
              <w:t xml:space="preserve">KORLEIS </w:t>
            </w:r>
            <w:r w:rsidR="00A15A86" w:rsidRPr="00754874">
              <w:rPr>
                <w:lang w:val="nn-NO"/>
              </w:rPr>
              <w:t xml:space="preserve"> SNAKK</w:t>
            </w:r>
            <w:r w:rsidRPr="00754874">
              <w:rPr>
                <w:lang w:val="nn-NO"/>
              </w:rPr>
              <w:t>A</w:t>
            </w:r>
            <w:r w:rsidR="00A15A86" w:rsidRPr="00754874">
              <w:rPr>
                <w:lang w:val="nn-NO"/>
              </w:rPr>
              <w:t>R PASIENTEN OM DET INNTR</w:t>
            </w:r>
            <w:r w:rsidRPr="00754874">
              <w:rPr>
                <w:lang w:val="nn-NO"/>
              </w:rPr>
              <w:t>EFTE</w:t>
            </w:r>
            <w:r w:rsidR="00A15A86" w:rsidRPr="00754874">
              <w:rPr>
                <w:lang w:val="nn-NO"/>
              </w:rPr>
              <w:t xml:space="preserve"> ?  </w:t>
            </w:r>
            <w:r w:rsidRPr="00754874">
              <w:rPr>
                <w:lang w:val="nn-NO"/>
              </w:rPr>
              <w:t>Overveldande</w:t>
            </w:r>
            <w:r w:rsidR="00A15A86" w:rsidRPr="00754874">
              <w:rPr>
                <w:lang w:val="nn-NO"/>
              </w:rPr>
              <w:t xml:space="preserve"> kaotisk (kan blande </w:t>
            </w:r>
            <w:r w:rsidRPr="00754874">
              <w:rPr>
                <w:lang w:val="nn-NO"/>
              </w:rPr>
              <w:t>episodar</w:t>
            </w:r>
            <w:r w:rsidR="00A15A86" w:rsidRPr="00754874">
              <w:rPr>
                <w:lang w:val="nn-NO"/>
              </w:rPr>
              <w:t>, vil bare fortelle me</w:t>
            </w:r>
            <w:r w:rsidRPr="00754874">
              <w:rPr>
                <w:lang w:val="nn-NO"/>
              </w:rPr>
              <w:t>I</w:t>
            </w:r>
            <w:r w:rsidR="00A15A86" w:rsidRPr="00754874">
              <w:rPr>
                <w:lang w:val="nn-NO"/>
              </w:rPr>
              <w:t>r)? Fortel saml</w:t>
            </w:r>
            <w:r w:rsidRPr="00754874">
              <w:rPr>
                <w:lang w:val="nn-NO"/>
              </w:rPr>
              <w:t>a?  Svara</w:t>
            </w:r>
            <w:r w:rsidR="00A15A86" w:rsidRPr="00754874">
              <w:rPr>
                <w:lang w:val="nn-NO"/>
              </w:rPr>
              <w:t>r knapt (disse er preg</w:t>
            </w:r>
            <w:r w:rsidRPr="00754874">
              <w:rPr>
                <w:lang w:val="nn-NO"/>
              </w:rPr>
              <w:t xml:space="preserve">a av å ville unngå snakke om hendinga </w:t>
            </w:r>
            <w:r w:rsidR="00A15A86" w:rsidRPr="00754874">
              <w:rPr>
                <w:lang w:val="nn-NO"/>
              </w:rPr>
              <w:t xml:space="preserve">og vil lett underkommunisere </w:t>
            </w:r>
            <w:r w:rsidRPr="00754874">
              <w:rPr>
                <w:lang w:val="nn-NO"/>
              </w:rPr>
              <w:t>alvoret)?</w:t>
            </w:r>
          </w:p>
          <w:p w:rsidR="00A15A86" w:rsidRPr="00754874" w:rsidRDefault="006B5F70" w:rsidP="00FC47CE">
            <w:pPr>
              <w:pStyle w:val="Brdtekst"/>
              <w:numPr>
                <w:ilvl w:val="0"/>
                <w:numId w:val="23"/>
              </w:numPr>
              <w:spacing w:line="240" w:lineRule="auto"/>
              <w:ind w:left="714" w:hanging="357"/>
              <w:rPr>
                <w:lang w:val="nn-NO"/>
              </w:rPr>
            </w:pPr>
            <w:r w:rsidRPr="00754874">
              <w:rPr>
                <w:szCs w:val="16"/>
                <w:lang w:val="nn-NO"/>
              </w:rPr>
              <w:t xml:space="preserve">Korleis </w:t>
            </w:r>
            <w:r w:rsidR="00A15A86" w:rsidRPr="00754874">
              <w:rPr>
                <w:szCs w:val="16"/>
                <w:lang w:val="nn-NO"/>
              </w:rPr>
              <w:t>reagerte du underveis i hendelsen – fight,  flight, freeze, nummenhe</w:t>
            </w:r>
            <w:r w:rsidRPr="00754874">
              <w:rPr>
                <w:szCs w:val="16"/>
                <w:lang w:val="nn-NO"/>
              </w:rPr>
              <w:t>i</w:t>
            </w:r>
            <w:r w:rsidR="00A15A86" w:rsidRPr="00754874">
              <w:rPr>
                <w:szCs w:val="16"/>
                <w:lang w:val="nn-NO"/>
              </w:rPr>
              <w:t>t ,underkast</w:t>
            </w:r>
            <w:r w:rsidRPr="00754874">
              <w:rPr>
                <w:szCs w:val="16"/>
                <w:lang w:val="nn-NO"/>
              </w:rPr>
              <w:t>ing</w:t>
            </w:r>
            <w:r w:rsidR="00A15A86" w:rsidRPr="00754874">
              <w:rPr>
                <w:szCs w:val="16"/>
                <w:lang w:val="nn-NO"/>
              </w:rPr>
              <w:t>,  tidslinje</w:t>
            </w:r>
          </w:p>
          <w:p w:rsidR="00A15A86" w:rsidRPr="00754874" w:rsidRDefault="00A15A86" w:rsidP="006B5F70">
            <w:pPr>
              <w:pStyle w:val="Brdtekst"/>
              <w:numPr>
                <w:ilvl w:val="0"/>
                <w:numId w:val="23"/>
              </w:numPr>
              <w:spacing w:line="240" w:lineRule="auto"/>
              <w:ind w:left="714" w:hanging="357"/>
              <w:rPr>
                <w:lang w:val="nn-NO"/>
              </w:rPr>
            </w:pPr>
            <w:r w:rsidRPr="00754874">
              <w:rPr>
                <w:szCs w:val="16"/>
                <w:lang w:val="nn-NO"/>
              </w:rPr>
              <w:t>Ha i mente at hend</w:t>
            </w:r>
            <w:r w:rsidR="006B5F70" w:rsidRPr="00754874">
              <w:rPr>
                <w:szCs w:val="16"/>
                <w:lang w:val="nn-NO"/>
              </w:rPr>
              <w:t xml:space="preserve">ingsforløpet </w:t>
            </w:r>
            <w:r w:rsidRPr="00754874">
              <w:rPr>
                <w:szCs w:val="16"/>
                <w:lang w:val="nn-NO"/>
              </w:rPr>
              <w:t xml:space="preserve"> kan bli underkommunisert (eks om pasienten faller ut av samtalen, </w:t>
            </w:r>
            <w:r w:rsidR="006B5F70" w:rsidRPr="00754874">
              <w:rPr>
                <w:szCs w:val="16"/>
                <w:lang w:val="nn-NO"/>
              </w:rPr>
              <w:t>ikkje</w:t>
            </w:r>
            <w:r w:rsidRPr="00754874">
              <w:rPr>
                <w:szCs w:val="16"/>
                <w:lang w:val="nn-NO"/>
              </w:rPr>
              <w:t xml:space="preserve"> hu</w:t>
            </w:r>
            <w:r w:rsidR="006B5F70" w:rsidRPr="00754874">
              <w:rPr>
                <w:szCs w:val="16"/>
                <w:lang w:val="nn-NO"/>
              </w:rPr>
              <w:t>gsar</w:t>
            </w:r>
            <w:r w:rsidRPr="00754874">
              <w:rPr>
                <w:szCs w:val="16"/>
                <w:lang w:val="nn-NO"/>
              </w:rPr>
              <w:t xml:space="preserve"> alt)</w:t>
            </w:r>
          </w:p>
        </w:tc>
      </w:tr>
      <w:tr w:rsidR="009630B6" w:rsidRPr="00754874" w:rsidTr="001617A7">
        <w:tc>
          <w:tcPr>
            <w:tcW w:w="10041" w:type="dxa"/>
          </w:tcPr>
          <w:p w:rsidR="009630B6" w:rsidRPr="00754874" w:rsidRDefault="009630B6" w:rsidP="00A97473">
            <w:pPr>
              <w:pStyle w:val="Fylluttekst"/>
              <w:spacing w:after="0"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9630B6" w:rsidRPr="00754874" w:rsidRDefault="009630B6" w:rsidP="00971276">
            <w:pPr>
              <w:pStyle w:val="Fylluttekst"/>
              <w:spacing w:after="0" w:line="240" w:lineRule="auto"/>
              <w:rPr>
                <w:lang w:val="nn-NO"/>
              </w:rPr>
            </w:pPr>
          </w:p>
          <w:p w:rsidR="00971276" w:rsidRPr="00754874" w:rsidRDefault="00971276" w:rsidP="00971276">
            <w:pPr>
              <w:pStyle w:val="Fylluttekst"/>
              <w:spacing w:after="0" w:line="240" w:lineRule="auto"/>
              <w:rPr>
                <w:lang w:val="nn-NO"/>
              </w:rPr>
            </w:pPr>
          </w:p>
          <w:p w:rsidR="00971276" w:rsidRPr="00754874" w:rsidRDefault="00971276" w:rsidP="00971276">
            <w:pPr>
              <w:pStyle w:val="Fylluttekst"/>
              <w:spacing w:after="0" w:line="240" w:lineRule="auto"/>
              <w:rPr>
                <w:lang w:val="nn-NO"/>
              </w:rPr>
            </w:pPr>
          </w:p>
          <w:p w:rsidR="00971276" w:rsidRPr="00754874" w:rsidRDefault="00971276" w:rsidP="00971276">
            <w:pPr>
              <w:pStyle w:val="Fylluttekst"/>
              <w:spacing w:after="0" w:line="240" w:lineRule="auto"/>
              <w:rPr>
                <w:lang w:val="nn-NO"/>
              </w:rPr>
            </w:pPr>
          </w:p>
          <w:p w:rsidR="00971276" w:rsidRPr="00754874" w:rsidRDefault="00971276" w:rsidP="00971276">
            <w:pPr>
              <w:pStyle w:val="Fylluttekst"/>
              <w:spacing w:after="0" w:line="240" w:lineRule="auto"/>
              <w:rPr>
                <w:lang w:val="nn-NO"/>
              </w:rPr>
            </w:pPr>
          </w:p>
        </w:tc>
      </w:tr>
      <w:tr w:rsidR="009630B6" w:rsidRPr="00754874" w:rsidTr="00161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  <w:right w:w="113" w:type="dxa"/>
          </w:tblCellMar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0041" w:type="dxa"/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9630B6" w:rsidRPr="00754874" w:rsidRDefault="00971276" w:rsidP="00971276">
            <w:pPr>
              <w:pStyle w:val="Overskrift1"/>
              <w:rPr>
                <w:lang w:val="nn-NO"/>
              </w:rPr>
            </w:pPr>
            <w:r w:rsidRPr="00754874">
              <w:rPr>
                <w:sz w:val="22"/>
                <w:szCs w:val="22"/>
                <w:lang w:val="nn-NO"/>
              </w:rPr>
              <w:t xml:space="preserve">KLEDE OG ANDRE GJENSTANDER SIKRA </w:t>
            </w:r>
            <w:r w:rsidRPr="00754874">
              <w:rPr>
                <w:caps w:val="0"/>
                <w:sz w:val="22"/>
                <w:szCs w:val="22"/>
                <w:lang w:val="nn-NO"/>
              </w:rPr>
              <w:t>(dersom rettsmedisinsk undersøking)</w:t>
            </w:r>
          </w:p>
        </w:tc>
      </w:tr>
      <w:tr w:rsidR="009630B6" w:rsidRPr="00754874" w:rsidTr="001617A7">
        <w:tc>
          <w:tcPr>
            <w:tcW w:w="10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71276" w:rsidRPr="00754874" w:rsidRDefault="00971276" w:rsidP="00971276">
            <w:pPr>
              <w:pStyle w:val="Brdtekst"/>
              <w:numPr>
                <w:ilvl w:val="0"/>
                <w:numId w:val="8"/>
              </w:numPr>
              <w:tabs>
                <w:tab w:val="clear" w:pos="6804"/>
              </w:tabs>
              <w:spacing w:line="240" w:lineRule="auto"/>
              <w:rPr>
                <w:lang w:val="nn-NO"/>
              </w:rPr>
            </w:pPr>
            <w:r w:rsidRPr="00754874">
              <w:rPr>
                <w:rFonts w:eastAsia="Arial" w:cs="Arial"/>
                <w:lang w:val="nn-NO"/>
              </w:rPr>
              <w:t xml:space="preserve">Relevante klede/gjenstandar, dvs. som er tilsølt, skada eller der det kan vere etterlate spor </w:t>
            </w:r>
          </w:p>
          <w:p w:rsidR="00971276" w:rsidRPr="00754874" w:rsidRDefault="00971276" w:rsidP="00971276">
            <w:pPr>
              <w:pStyle w:val="Brdtekst"/>
              <w:numPr>
                <w:ilvl w:val="0"/>
                <w:numId w:val="8"/>
              </w:numPr>
              <w:tabs>
                <w:tab w:val="clear" w:pos="6804"/>
              </w:tabs>
              <w:spacing w:line="240" w:lineRule="auto"/>
              <w:rPr>
                <w:lang w:val="nn-NO"/>
              </w:rPr>
            </w:pPr>
            <w:r w:rsidRPr="00754874">
              <w:rPr>
                <w:rFonts w:eastAsia="Arial" w:cs="Arial"/>
                <w:lang w:val="nn-NO"/>
              </w:rPr>
              <w:t>Plagg pakkast kvar for seg, jamfør sporsikringsinstruks</w:t>
            </w:r>
          </w:p>
          <w:p w:rsidR="009630B6" w:rsidRPr="00754874" w:rsidRDefault="009630B6" w:rsidP="000248D9">
            <w:pPr>
              <w:pStyle w:val="Brdtekst"/>
              <w:numPr>
                <w:ilvl w:val="0"/>
                <w:numId w:val="8"/>
              </w:numPr>
              <w:tabs>
                <w:tab w:val="clear" w:pos="6804"/>
              </w:tabs>
              <w:spacing w:line="276" w:lineRule="auto"/>
              <w:rPr>
                <w:lang w:val="nn-NO"/>
              </w:rPr>
            </w:pPr>
            <w:r w:rsidRPr="00754874">
              <w:rPr>
                <w:lang w:val="nn-NO"/>
              </w:rPr>
              <w:t xml:space="preserve">Truse/truseinnlegg </w:t>
            </w:r>
            <w:r w:rsidR="009D19D6" w:rsidRPr="00754874">
              <w:rPr>
                <w:lang w:val="nn-NO"/>
              </w:rPr>
              <w:t xml:space="preserve">, om det har vært seksuell vald </w:t>
            </w:r>
          </w:p>
        </w:tc>
      </w:tr>
      <w:tr w:rsidR="009630B6" w:rsidRPr="00754874" w:rsidTr="001617A7">
        <w:tc>
          <w:tcPr>
            <w:tcW w:w="10041" w:type="dxa"/>
            <w:tcBorders>
              <w:top w:val="single" w:sz="4" w:space="0" w:color="auto"/>
            </w:tcBorders>
          </w:tcPr>
          <w:p w:rsidR="009630B6" w:rsidRPr="00754874" w:rsidRDefault="009630B6" w:rsidP="00760C85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9630B6" w:rsidRPr="00754874" w:rsidRDefault="009630B6" w:rsidP="00FC47CE">
            <w:pPr>
              <w:rPr>
                <w:lang w:val="nn-NO"/>
              </w:rPr>
            </w:pPr>
          </w:p>
          <w:p w:rsidR="00FC47CE" w:rsidRPr="00754874" w:rsidRDefault="00FC47CE" w:rsidP="00FC47CE">
            <w:pPr>
              <w:rPr>
                <w:lang w:val="nn-NO"/>
              </w:rPr>
            </w:pPr>
          </w:p>
        </w:tc>
      </w:tr>
    </w:tbl>
    <w:p w:rsidR="009630B6" w:rsidRPr="00754874" w:rsidRDefault="009630B6">
      <w:pPr>
        <w:overflowPunct/>
        <w:autoSpaceDE/>
        <w:autoSpaceDN/>
        <w:adjustRightInd/>
        <w:textAlignment w:val="auto"/>
        <w:rPr>
          <w:rFonts w:ascii="Arial" w:hAnsi="Arial"/>
          <w:sz w:val="16"/>
          <w:lang w:val="nn-NO"/>
        </w:rPr>
      </w:pPr>
    </w:p>
    <w:p w:rsidR="00A47C43" w:rsidRPr="00754874" w:rsidRDefault="00A47C43">
      <w:pPr>
        <w:overflowPunct/>
        <w:autoSpaceDE/>
        <w:autoSpaceDN/>
        <w:adjustRightInd/>
        <w:textAlignment w:val="auto"/>
        <w:rPr>
          <w:rFonts w:ascii="Arial" w:hAnsi="Arial"/>
          <w:sz w:val="16"/>
          <w:lang w:val="nn-NO"/>
        </w:rPr>
      </w:pPr>
    </w:p>
    <w:tbl>
      <w:tblPr>
        <w:tblW w:w="10041" w:type="dxa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41"/>
      </w:tblGrid>
      <w:tr w:rsidR="0006161C" w:rsidRPr="00754874" w:rsidTr="0006161C">
        <w:trPr>
          <w:trHeight w:val="513"/>
        </w:trPr>
        <w:tc>
          <w:tcPr>
            <w:tcW w:w="10041" w:type="dxa"/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06161C" w:rsidRPr="00754874" w:rsidRDefault="0006161C" w:rsidP="009D19D6">
            <w:pPr>
              <w:pStyle w:val="Overskrift1"/>
              <w:rPr>
                <w:lang w:val="nn-NO"/>
              </w:rPr>
            </w:pPr>
            <w:r w:rsidRPr="00754874">
              <w:rPr>
                <w:sz w:val="22"/>
                <w:szCs w:val="22"/>
                <w:lang w:val="nn-NO"/>
              </w:rPr>
              <w:t>Sporprøver SIKR</w:t>
            </w:r>
            <w:r w:rsidR="009D19D6" w:rsidRPr="00754874">
              <w:rPr>
                <w:sz w:val="22"/>
                <w:szCs w:val="22"/>
                <w:lang w:val="nn-NO"/>
              </w:rPr>
              <w:t>A</w:t>
            </w:r>
          </w:p>
        </w:tc>
      </w:tr>
      <w:tr w:rsidR="0006161C" w:rsidRPr="00754874" w:rsidTr="000616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041" w:type="dxa"/>
            <w:tcBorders>
              <w:top w:val="single" w:sz="4" w:space="0" w:color="auto"/>
            </w:tcBorders>
          </w:tcPr>
          <w:p w:rsidR="0006161C" w:rsidRPr="00754874" w:rsidRDefault="0006161C" w:rsidP="00746FA2">
            <w:pPr>
              <w:rPr>
                <w:rFonts w:asciiTheme="minorHAnsi" w:hAnsiTheme="minorHAnsi" w:cstheme="minorHAnsi"/>
                <w:sz w:val="20"/>
                <w:lang w:val="nn-NO"/>
              </w:rPr>
            </w:pPr>
            <w:r w:rsidRPr="00754874">
              <w:rPr>
                <w:rFonts w:asciiTheme="minorHAnsi" w:hAnsiTheme="minorHAnsi" w:cstheme="minorHAnsi"/>
                <w:sz w:val="20"/>
                <w:u w:val="single"/>
                <w:lang w:val="nn-NO"/>
              </w:rPr>
              <w:t>Kroppsoverflate</w:t>
            </w:r>
            <w:r w:rsidRPr="00754874">
              <w:rPr>
                <w:rFonts w:asciiTheme="minorHAnsi" w:hAnsiTheme="minorHAnsi" w:cstheme="minorHAnsi"/>
                <w:sz w:val="20"/>
                <w:lang w:val="nn-NO"/>
              </w:rPr>
              <w:t xml:space="preserve">: </w:t>
            </w:r>
          </w:p>
          <w:p w:rsidR="0006161C" w:rsidRPr="00754874" w:rsidRDefault="0006161C" w:rsidP="00746FA2">
            <w:pPr>
              <w:tabs>
                <w:tab w:val="left" w:pos="6804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754874">
              <w:rPr>
                <w:rFonts w:asciiTheme="minorHAnsi" w:hAnsiTheme="minorHAnsi" w:cstheme="minorHAnsi"/>
                <w:sz w:val="20"/>
                <w:u w:val="single"/>
                <w:lang w:val="nn-NO"/>
              </w:rPr>
              <w:t>Kropps</w:t>
            </w:r>
            <w:r w:rsidR="00390D23" w:rsidRPr="00754874">
              <w:rPr>
                <w:rFonts w:asciiTheme="minorHAnsi" w:hAnsiTheme="minorHAnsi" w:cstheme="minorHAnsi"/>
                <w:sz w:val="20"/>
                <w:u w:val="single"/>
                <w:lang w:val="nn-NO"/>
              </w:rPr>
              <w:t>opningar</w:t>
            </w:r>
            <w:r w:rsidRPr="00754874">
              <w:rPr>
                <w:rFonts w:asciiTheme="minorHAnsi" w:hAnsiTheme="minorHAnsi" w:cstheme="minorHAnsi"/>
                <w:sz w:val="20"/>
                <w:lang w:val="nn-NO"/>
              </w:rPr>
              <w:t>:</w:t>
            </w:r>
            <w:r w:rsidR="00E62C36" w:rsidRPr="00754874">
              <w:rPr>
                <w:rFonts w:ascii="Calibri" w:hAnsi="Calibri"/>
                <w:i/>
                <w:sz w:val="20"/>
                <w:szCs w:val="20"/>
                <w:lang w:val="nn-NO"/>
              </w:rPr>
              <w:t>.</w:t>
            </w:r>
          </w:p>
          <w:p w:rsidR="00E62C36" w:rsidRPr="00754874" w:rsidRDefault="00E62C36" w:rsidP="00746FA2">
            <w:pPr>
              <w:tabs>
                <w:tab w:val="left" w:pos="6804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12"/>
                <w:szCs w:val="12"/>
                <w:lang w:val="nn-NO"/>
              </w:rPr>
            </w:pPr>
          </w:p>
          <w:p w:rsidR="0006161C" w:rsidRPr="00754874" w:rsidRDefault="0006161C" w:rsidP="00746FA2">
            <w:pPr>
              <w:tabs>
                <w:tab w:val="left" w:pos="6804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S</w:t>
            </w:r>
            <w:r w:rsidR="00390D23" w:rsidRPr="00754874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jå</w:t>
            </w:r>
            <w:r w:rsidRPr="00754874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 også skjema for oversikt sikr</w:t>
            </w:r>
            <w:r w:rsidR="00390D23" w:rsidRPr="00754874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a</w:t>
            </w:r>
            <w:r w:rsidRPr="00754874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 xml:space="preserve"> spor; ”Retningslinjer for sporsikring og prøvetaking”</w:t>
            </w:r>
            <w:r w:rsidR="00DD5869" w:rsidRPr="00754874">
              <w:rPr>
                <w:rFonts w:ascii="Calibri" w:hAnsi="Calibri" w:cs="Calibri"/>
                <w:b/>
                <w:sz w:val="20"/>
                <w:szCs w:val="20"/>
                <w:lang w:val="nn-NO"/>
              </w:rPr>
              <w:t>.</w:t>
            </w:r>
          </w:p>
          <w:p w:rsidR="0006161C" w:rsidRPr="00754874" w:rsidRDefault="0006161C" w:rsidP="00746FA2">
            <w:pPr>
              <w:rPr>
                <w:rFonts w:asciiTheme="minorHAnsi" w:hAnsiTheme="minorHAnsi" w:cstheme="minorHAnsi"/>
                <w:sz w:val="20"/>
                <w:lang w:val="nn-NO"/>
              </w:rPr>
            </w:pPr>
          </w:p>
        </w:tc>
      </w:tr>
    </w:tbl>
    <w:p w:rsidR="0006161C" w:rsidRPr="00754874" w:rsidRDefault="0006161C">
      <w:pPr>
        <w:rPr>
          <w:lang w:val="nn-NO"/>
        </w:rPr>
      </w:pPr>
    </w:p>
    <w:p w:rsidR="009630B6" w:rsidRPr="00754874" w:rsidRDefault="009630B6" w:rsidP="000A0369">
      <w:pPr>
        <w:pStyle w:val="Brdtekst"/>
        <w:rPr>
          <w:lang w:val="nn-NO"/>
        </w:rPr>
      </w:pPr>
    </w:p>
    <w:p w:rsidR="00FC47CE" w:rsidRPr="00754874" w:rsidRDefault="00FC47CE" w:rsidP="000A0369">
      <w:pPr>
        <w:pStyle w:val="Brdtekst"/>
        <w:rPr>
          <w:lang w:val="nn-NO"/>
        </w:rPr>
      </w:pPr>
    </w:p>
    <w:tbl>
      <w:tblPr>
        <w:tblW w:w="10043" w:type="dxa"/>
        <w:tblInd w:w="-2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43"/>
      </w:tblGrid>
      <w:tr w:rsidR="009630B6" w:rsidRPr="00754874" w:rsidTr="009D19D6">
        <w:trPr>
          <w:trHeight w:val="823"/>
        </w:trPr>
        <w:tc>
          <w:tcPr>
            <w:tcW w:w="10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9630B6" w:rsidRPr="00754874" w:rsidRDefault="009630B6" w:rsidP="006D0674">
            <w:pPr>
              <w:pStyle w:val="Overskrift2"/>
              <w:tabs>
                <w:tab w:val="left" w:pos="1560"/>
              </w:tabs>
              <w:spacing w:line="360" w:lineRule="auto"/>
              <w:rPr>
                <w:sz w:val="16"/>
                <w:szCs w:val="16"/>
                <w:lang w:val="nn-NO"/>
              </w:rPr>
            </w:pPr>
          </w:p>
          <w:p w:rsidR="009D19D6" w:rsidRPr="00754874" w:rsidRDefault="009630B6" w:rsidP="009D19D6">
            <w:pPr>
              <w:pStyle w:val="Overskrift1"/>
              <w:rPr>
                <w:lang w:val="nn-NO"/>
              </w:rPr>
            </w:pPr>
            <w:r w:rsidRPr="00754874">
              <w:rPr>
                <w:lang w:val="nn-NO"/>
              </w:rPr>
              <w:t>FUNN VED KROPPSUNDERSØK</w:t>
            </w:r>
            <w:r w:rsidR="009D19D6" w:rsidRPr="00754874">
              <w:rPr>
                <w:lang w:val="nn-NO"/>
              </w:rPr>
              <w:t>ING</w:t>
            </w:r>
          </w:p>
          <w:p w:rsidR="009D19D6" w:rsidRPr="00754874" w:rsidRDefault="009D19D6" w:rsidP="009D19D6">
            <w:pPr>
              <w:pStyle w:val="Overskrift1"/>
              <w:rPr>
                <w:sz w:val="22"/>
                <w:szCs w:val="22"/>
                <w:lang w:val="nn-NO"/>
              </w:rPr>
            </w:pPr>
            <w:r w:rsidRPr="00754874">
              <w:rPr>
                <w:caps w:val="0"/>
                <w:sz w:val="22"/>
                <w:szCs w:val="22"/>
                <w:lang w:val="nn-NO"/>
              </w:rPr>
              <w:t>(Sjå alltid etter skadar inklusive funn som kan relaterast til eldre skadar  ved rettsmedisinsk undersøking, tenk også på flekkar og framandmateriale på kropp)</w:t>
            </w:r>
          </w:p>
          <w:p w:rsidR="009630B6" w:rsidRPr="00754874" w:rsidRDefault="009630B6" w:rsidP="009D19D6">
            <w:pPr>
              <w:pStyle w:val="Overskrift1"/>
              <w:rPr>
                <w:lang w:val="nn-NO"/>
              </w:rPr>
            </w:pPr>
            <w:r w:rsidRPr="00754874">
              <w:rPr>
                <w:lang w:val="nn-NO"/>
              </w:rPr>
              <w:t xml:space="preserve"> </w:t>
            </w:r>
          </w:p>
        </w:tc>
      </w:tr>
      <w:tr w:rsidR="00FC47CE" w:rsidRPr="00754874" w:rsidTr="009D19D6">
        <w:tc>
          <w:tcPr>
            <w:tcW w:w="10043" w:type="dxa"/>
            <w:shd w:val="clear" w:color="auto" w:fill="E6E6E6"/>
            <w:tcMar>
              <w:left w:w="113" w:type="dxa"/>
              <w:right w:w="113" w:type="dxa"/>
            </w:tcMar>
          </w:tcPr>
          <w:p w:rsidR="00FC47CE" w:rsidRPr="00754874" w:rsidRDefault="00FC47CE" w:rsidP="009D19D6">
            <w:pPr>
              <w:pStyle w:val="Brdtekst"/>
              <w:tabs>
                <w:tab w:val="clear" w:pos="6804"/>
              </w:tabs>
              <w:spacing w:before="120" w:line="276" w:lineRule="auto"/>
              <w:rPr>
                <w:b/>
                <w:sz w:val="18"/>
                <w:szCs w:val="18"/>
                <w:lang w:val="nn-NO"/>
              </w:rPr>
            </w:pPr>
            <w:r w:rsidRPr="00754874">
              <w:rPr>
                <w:b/>
                <w:sz w:val="18"/>
                <w:szCs w:val="18"/>
                <w:lang w:val="nn-NO"/>
              </w:rPr>
              <w:t>SKADER, FLEKKER OG FREMMEDMATERIALE PÅ KROPP</w:t>
            </w:r>
          </w:p>
          <w:p w:rsidR="009D19D6" w:rsidRPr="00754874" w:rsidRDefault="009D19D6" w:rsidP="009D19D6">
            <w:pPr>
              <w:ind w:left="29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>Sjå etter misfarging, opphovning og defektar i hud, br</w:t>
            </w:r>
            <w:r w:rsidR="009524B7" w:rsidRPr="00754874">
              <w:rPr>
                <w:rFonts w:ascii="Arial" w:eastAsia="Arial" w:hAnsi="Arial" w:cs="Arial"/>
                <w:sz w:val="16"/>
                <w:lang w:val="nn-NO"/>
              </w:rPr>
              <w:t>ekte</w:t>
            </w: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 negler, negle smuss etc. Spør etter ømme områder.  </w:t>
            </w:r>
          </w:p>
          <w:p w:rsidR="009524B7" w:rsidRPr="00754874" w:rsidRDefault="009D19D6" w:rsidP="009524B7">
            <w:pPr>
              <w:pStyle w:val="Brdtekst"/>
              <w:tabs>
                <w:tab w:val="clear" w:pos="6804"/>
              </w:tabs>
              <w:spacing w:line="240" w:lineRule="auto"/>
              <w:rPr>
                <w:lang w:val="nn-NO"/>
              </w:rPr>
            </w:pPr>
            <w:r w:rsidRPr="00754874">
              <w:rPr>
                <w:rFonts w:eastAsia="Arial" w:cs="Arial"/>
                <w:lang w:val="nn-NO"/>
              </w:rPr>
              <w:t>Ved opplysning om kvelartak/hals grep: Sjå etter punktblødingar på slimhinner i auge/munn og på hud bak øyra.</w:t>
            </w:r>
            <w:r w:rsidR="009524B7" w:rsidRPr="00754874">
              <w:rPr>
                <w:lang w:val="nn-NO"/>
              </w:rPr>
              <w:t xml:space="preserve"> Pustevanskar/ hes?</w:t>
            </w:r>
          </w:p>
          <w:p w:rsidR="009D19D6" w:rsidRPr="00754874" w:rsidRDefault="009D19D6" w:rsidP="009D19D6">
            <w:pPr>
              <w:rPr>
                <w:rFonts w:ascii="Arial" w:eastAsia="Arial" w:hAnsi="Arial" w:cs="Arial"/>
                <w:sz w:val="16"/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Ved opplysning om lugging: Greie håret for lause hår, sjå etter hårtap og punktblødingar i hårbotnen.   </w:t>
            </w:r>
          </w:p>
          <w:p w:rsidR="009524B7" w:rsidRPr="00754874" w:rsidRDefault="009524B7" w:rsidP="009D19D6">
            <w:pPr>
              <w:rPr>
                <w:sz w:val="8"/>
                <w:szCs w:val="8"/>
                <w:lang w:val="nn-NO"/>
              </w:rPr>
            </w:pPr>
          </w:p>
          <w:p w:rsidR="009D19D6" w:rsidRPr="00754874" w:rsidRDefault="009D19D6" w:rsidP="009D19D6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line="225" w:lineRule="auto"/>
              <w:ind w:right="74"/>
              <w:textAlignment w:val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>Funn nummererast, lokaliserast, beskrivast (farge, form, storleik, retning, intakt/skada hudoverflate, opphovning etc.) i tekst og skisser.</w:t>
            </w:r>
          </w:p>
          <w:p w:rsidR="009D19D6" w:rsidRPr="00754874" w:rsidRDefault="009D19D6" w:rsidP="009D19D6">
            <w:pPr>
              <w:numPr>
                <w:ilvl w:val="0"/>
                <w:numId w:val="29"/>
              </w:numPr>
              <w:overflowPunct/>
              <w:autoSpaceDE/>
              <w:autoSpaceDN/>
              <w:adjustRightInd/>
              <w:spacing w:line="225" w:lineRule="auto"/>
              <w:ind w:right="74"/>
              <w:textAlignment w:val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Funn fotograferast vinkelrett med fotolinjal. </w:t>
            </w:r>
          </w:p>
          <w:p w:rsidR="009D19D6" w:rsidRPr="00754874" w:rsidRDefault="009D19D6" w:rsidP="009D19D6">
            <w:pPr>
              <w:pStyle w:val="Brdtekst"/>
              <w:numPr>
                <w:ilvl w:val="0"/>
                <w:numId w:val="29"/>
              </w:numPr>
              <w:tabs>
                <w:tab w:val="clear" w:pos="6804"/>
              </w:tabs>
              <w:spacing w:line="240" w:lineRule="auto"/>
              <w:rPr>
                <w:rFonts w:eastAsia="Arial" w:cs="Arial"/>
                <w:lang w:val="nn-NO"/>
              </w:rPr>
            </w:pPr>
            <w:r w:rsidRPr="00754874">
              <w:rPr>
                <w:rFonts w:eastAsia="Arial" w:cs="Arial"/>
                <w:lang w:val="nn-NO"/>
              </w:rPr>
              <w:t xml:space="preserve">Framandmateriale sikrast  i høve til sporsikringsinstruks (fiber, fastsittande flekker, gras, grus, lause malingsflak/partiklar etc). </w:t>
            </w:r>
          </w:p>
          <w:p w:rsidR="009D19D6" w:rsidRPr="00754874" w:rsidRDefault="009D19D6" w:rsidP="009D19D6">
            <w:pPr>
              <w:pStyle w:val="Brdtekst"/>
              <w:tabs>
                <w:tab w:val="clear" w:pos="6804"/>
              </w:tabs>
              <w:spacing w:line="240" w:lineRule="auto"/>
              <w:ind w:left="360"/>
              <w:rPr>
                <w:lang w:val="nn-NO"/>
              </w:rPr>
            </w:pPr>
          </w:p>
          <w:p w:rsidR="009D19D6" w:rsidRPr="00754874" w:rsidRDefault="009D19D6" w:rsidP="009D19D6">
            <w:pPr>
              <w:spacing w:line="276" w:lineRule="auto"/>
              <w:ind w:left="29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b/>
                <w:sz w:val="18"/>
                <w:lang w:val="nn-NO"/>
              </w:rPr>
              <w:t xml:space="preserve">BRUK NORSKE ORD: </w:t>
            </w:r>
          </w:p>
          <w:p w:rsidR="009D19D6" w:rsidRPr="00754874" w:rsidRDefault="009D19D6" w:rsidP="009D19D6">
            <w:pPr>
              <w:ind w:left="29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Bulla: blemme </w:t>
            </w:r>
          </w:p>
          <w:p w:rsidR="009D19D6" w:rsidRPr="00754874" w:rsidRDefault="009D19D6" w:rsidP="009D19D6">
            <w:pPr>
              <w:ind w:left="29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Ekkymose: større </w:t>
            </w:r>
            <w:r w:rsidR="00754874">
              <w:rPr>
                <w:rFonts w:ascii="Arial" w:eastAsia="Arial" w:hAnsi="Arial" w:cs="Arial"/>
                <w:sz w:val="16"/>
                <w:lang w:val="nn-NO"/>
              </w:rPr>
              <w:t>hudblødning</w:t>
            </w: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 i hud, beskriv misfarging, form og storleik </w:t>
            </w:r>
          </w:p>
          <w:p w:rsidR="009D19D6" w:rsidRPr="00754874" w:rsidRDefault="009D19D6" w:rsidP="009D19D6">
            <w:pPr>
              <w:ind w:left="29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Ekskoriasjon: hudavskrap </w:t>
            </w:r>
          </w:p>
          <w:p w:rsidR="009D19D6" w:rsidRPr="00754874" w:rsidRDefault="009D19D6" w:rsidP="009D19D6">
            <w:pPr>
              <w:ind w:left="29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Erosjon: overflatisk slimhinnesår  </w:t>
            </w:r>
          </w:p>
          <w:p w:rsidR="009D19D6" w:rsidRPr="00754874" w:rsidRDefault="009D19D6" w:rsidP="009D19D6">
            <w:pPr>
              <w:ind w:left="29" w:right="6952"/>
              <w:jc w:val="both"/>
              <w:rPr>
                <w:rFonts w:ascii="Arial" w:eastAsia="Arial" w:hAnsi="Arial" w:cs="Arial"/>
                <w:sz w:val="16"/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Erytem, rubor: raud farge i huda </w:t>
            </w:r>
          </w:p>
          <w:p w:rsidR="009D19D6" w:rsidRPr="00754874" w:rsidRDefault="009D19D6" w:rsidP="009D19D6">
            <w:pPr>
              <w:ind w:left="29" w:right="6952"/>
              <w:jc w:val="both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Distorsjon: forstuving  </w:t>
            </w:r>
          </w:p>
          <w:p w:rsidR="009D19D6" w:rsidRPr="00754874" w:rsidRDefault="009524B7" w:rsidP="009D19D6">
            <w:pPr>
              <w:ind w:left="29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>Hematom: bløding i hud ev</w:t>
            </w:r>
            <w:r w:rsidR="009D19D6" w:rsidRPr="00754874">
              <w:rPr>
                <w:rFonts w:ascii="Arial" w:eastAsia="Arial" w:hAnsi="Arial" w:cs="Arial"/>
                <w:sz w:val="16"/>
                <w:lang w:val="nn-NO"/>
              </w:rPr>
              <w:t xml:space="preserve"> med heving i hud/underhud, beskriv misfarginga og hevinga.  </w:t>
            </w:r>
          </w:p>
          <w:p w:rsidR="009D19D6" w:rsidRPr="00754874" w:rsidRDefault="009D19D6" w:rsidP="009D19D6">
            <w:pPr>
              <w:ind w:left="29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Kontusjon: knusingsskade, støtskade </w:t>
            </w:r>
          </w:p>
          <w:p w:rsidR="009D19D6" w:rsidRPr="00754874" w:rsidRDefault="009D19D6" w:rsidP="009D19D6">
            <w:pPr>
              <w:ind w:left="29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Lacerasjon: knusingsrift, opprivning, vevskade </w:t>
            </w:r>
          </w:p>
          <w:p w:rsidR="009D19D6" w:rsidRPr="00754874" w:rsidRDefault="009D19D6" w:rsidP="009D19D6">
            <w:pPr>
              <w:ind w:left="29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Nekrose: dødt vev </w:t>
            </w:r>
          </w:p>
          <w:p w:rsidR="009D19D6" w:rsidRPr="00754874" w:rsidRDefault="009D19D6" w:rsidP="009D19D6">
            <w:pPr>
              <w:ind w:left="29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Petekkie: punktbløding </w:t>
            </w:r>
          </w:p>
          <w:p w:rsidR="009D19D6" w:rsidRPr="00754874" w:rsidRDefault="009D19D6" w:rsidP="009D19D6">
            <w:pPr>
              <w:ind w:left="29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>Ruptur: brest, knusingsrift, overstre</w:t>
            </w:r>
            <w:ins w:id="9" w:author="Vivian Midtbø" w:date="2018-01-01T14:36:00Z">
              <w:r w:rsidRPr="00754874">
                <w:rPr>
                  <w:rFonts w:ascii="Arial" w:eastAsia="Arial" w:hAnsi="Arial" w:cs="Arial"/>
                  <w:sz w:val="16"/>
                  <w:lang w:val="nn-NO"/>
                </w:rPr>
                <w:t>k</w:t>
              </w:r>
            </w:ins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kingsrift </w:t>
            </w:r>
          </w:p>
          <w:p w:rsidR="009D19D6" w:rsidRPr="00754874" w:rsidRDefault="009D19D6" w:rsidP="009D19D6">
            <w:pPr>
              <w:ind w:left="29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Ødem: opphovning/ vevsvæske utsiving i blautvev </w:t>
            </w:r>
          </w:p>
          <w:p w:rsidR="009D19D6" w:rsidRPr="00754874" w:rsidRDefault="009D19D6" w:rsidP="009D19D6">
            <w:pPr>
              <w:pStyle w:val="Brdtekst"/>
              <w:tabs>
                <w:tab w:val="clear" w:pos="6804"/>
              </w:tabs>
              <w:spacing w:line="240" w:lineRule="auto"/>
              <w:rPr>
                <w:lang w:val="nn-NO"/>
              </w:rPr>
            </w:pPr>
          </w:p>
          <w:p w:rsidR="009D19D6" w:rsidRPr="00754874" w:rsidRDefault="009D19D6" w:rsidP="009D19D6">
            <w:pPr>
              <w:pStyle w:val="Brdtekst"/>
              <w:tabs>
                <w:tab w:val="clear" w:pos="6804"/>
              </w:tabs>
              <w:spacing w:line="240" w:lineRule="auto"/>
              <w:ind w:left="360"/>
              <w:rPr>
                <w:lang w:val="nn-NO"/>
              </w:rPr>
            </w:pPr>
          </w:p>
          <w:p w:rsidR="009D19D6" w:rsidRPr="00754874" w:rsidRDefault="009D19D6" w:rsidP="009D19D6">
            <w:pPr>
              <w:spacing w:line="276" w:lineRule="auto"/>
              <w:ind w:left="29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b/>
                <w:sz w:val="18"/>
                <w:lang w:val="nn-NO"/>
              </w:rPr>
              <w:t xml:space="preserve">VURDER ETTER UTSJÅNAD OM SKADANE SKULDAST </w:t>
            </w:r>
          </w:p>
          <w:p w:rsidR="009D19D6" w:rsidRPr="00754874" w:rsidRDefault="009D19D6" w:rsidP="009D19D6">
            <w:pPr>
              <w:tabs>
                <w:tab w:val="center" w:pos="3708"/>
              </w:tabs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Stump vald               (hudblødning, trykkmerke, hudavskraping, vevsknusing, rift) </w:t>
            </w:r>
          </w:p>
          <w:p w:rsidR="009D19D6" w:rsidRPr="00754874" w:rsidRDefault="009D19D6" w:rsidP="009D19D6">
            <w:pPr>
              <w:spacing w:after="118" w:line="247" w:lineRule="auto"/>
              <w:ind w:right="1483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Skarp vald </w:t>
            </w:r>
            <w:r w:rsidRPr="00754874">
              <w:rPr>
                <w:rFonts w:ascii="Arial" w:eastAsia="Arial" w:hAnsi="Arial" w:cs="Arial"/>
                <w:sz w:val="16"/>
                <w:lang w:val="nn-NO"/>
              </w:rPr>
              <w:tab/>
              <w:t xml:space="preserve">(stikksår, skjæresår, huggsår. Dei har skarpe kantar og jamn botn, i motsetning til rifter)               Termisk skade </w:t>
            </w:r>
            <w:r w:rsidRPr="00754874">
              <w:rPr>
                <w:rFonts w:ascii="Arial" w:eastAsia="Arial" w:hAnsi="Arial" w:cs="Arial"/>
                <w:sz w:val="16"/>
                <w:lang w:val="nn-NO"/>
              </w:rPr>
              <w:tab/>
              <w:t xml:space="preserve">(forfrysning, forbrenning) </w:t>
            </w:r>
          </w:p>
          <w:p w:rsidR="009D19D6" w:rsidRPr="00754874" w:rsidRDefault="009D19D6" w:rsidP="009D19D6">
            <w:pPr>
              <w:pStyle w:val="Brdtekst"/>
              <w:tabs>
                <w:tab w:val="clear" w:pos="6804"/>
              </w:tabs>
              <w:spacing w:line="240" w:lineRule="auto"/>
              <w:rPr>
                <w:lang w:val="nn-NO"/>
              </w:rPr>
            </w:pPr>
          </w:p>
        </w:tc>
      </w:tr>
    </w:tbl>
    <w:p w:rsidR="004A7CC6" w:rsidRPr="00754874" w:rsidRDefault="004A7CC6" w:rsidP="00B707BB">
      <w:pPr>
        <w:pStyle w:val="Brdtekst"/>
        <w:rPr>
          <w:lang w:val="nn-NO"/>
        </w:rPr>
      </w:pPr>
    </w:p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9630B6" w:rsidRPr="00754874" w:rsidTr="00FF4E52"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30B6" w:rsidRPr="00754874" w:rsidRDefault="009630B6" w:rsidP="00FF4E52">
            <w:pPr>
              <w:pStyle w:val="Overskrift2"/>
              <w:spacing w:line="360" w:lineRule="auto"/>
              <w:rPr>
                <w:lang w:val="nn-NO"/>
              </w:rPr>
            </w:pPr>
            <w:r w:rsidRPr="00754874">
              <w:rPr>
                <w:lang w:val="nn-NO"/>
              </w:rPr>
              <w:t>GENERELT</w:t>
            </w:r>
          </w:p>
        </w:tc>
      </w:tr>
      <w:tr w:rsidR="009630B6" w:rsidRPr="00754874" w:rsidTr="00FF4E52">
        <w:trPr>
          <w:trHeight w:val="2040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E9" w:rsidRPr="00754874" w:rsidRDefault="00E91EE9" w:rsidP="004A7CC6">
            <w:pPr>
              <w:pStyle w:val="Brdtekst"/>
              <w:tabs>
                <w:tab w:val="left" w:pos="710"/>
                <w:tab w:val="left" w:pos="1561"/>
              </w:tabs>
              <w:rPr>
                <w:sz w:val="8"/>
                <w:szCs w:val="8"/>
                <w:lang w:val="nn-NO"/>
              </w:rPr>
            </w:pPr>
          </w:p>
          <w:p w:rsidR="004A7CC6" w:rsidRPr="00754874" w:rsidRDefault="00C8196F" w:rsidP="004A7CC6">
            <w:pPr>
              <w:pStyle w:val="Brdtekst"/>
              <w:tabs>
                <w:tab w:val="left" w:pos="710"/>
                <w:tab w:val="left" w:pos="1561"/>
              </w:tabs>
              <w:rPr>
                <w:lang w:val="nn-NO"/>
              </w:rPr>
            </w:pPr>
            <w:r w:rsidRPr="0075487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CC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Pr="00754874">
              <w:rPr>
                <w:lang w:val="nn-NO"/>
              </w:rPr>
              <w:fldChar w:fldCharType="end"/>
            </w:r>
            <w:r w:rsidR="004A7CC6" w:rsidRPr="00754874">
              <w:rPr>
                <w:lang w:val="nn-NO"/>
              </w:rPr>
              <w:t xml:space="preserve">  JA</w:t>
            </w:r>
            <w:r w:rsidR="004A7CC6" w:rsidRPr="00754874">
              <w:rPr>
                <w:b/>
                <w:lang w:val="nn-NO"/>
              </w:rPr>
              <w:tab/>
            </w:r>
            <w:r w:rsidRPr="0075487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CC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Pr="00754874">
              <w:rPr>
                <w:lang w:val="nn-NO"/>
              </w:rPr>
              <w:fldChar w:fldCharType="end"/>
            </w:r>
            <w:r w:rsidR="004A7CC6" w:rsidRPr="00754874">
              <w:rPr>
                <w:lang w:val="nn-NO"/>
              </w:rPr>
              <w:t xml:space="preserve">  NEI</w:t>
            </w:r>
            <w:r w:rsidR="004A7CC6" w:rsidRPr="00754874">
              <w:rPr>
                <w:b/>
                <w:lang w:val="nn-NO"/>
              </w:rPr>
              <w:tab/>
            </w:r>
            <w:r w:rsidR="00961A3E" w:rsidRPr="00754874">
              <w:rPr>
                <w:rFonts w:eastAsia="Arial" w:cs="Arial"/>
                <w:lang w:val="nn-NO"/>
              </w:rPr>
              <w:t xml:space="preserve">Er heile kroppen inspisert/vurdert? Dersom nei, presiser i kommentar  </w:t>
            </w:r>
          </w:p>
          <w:p w:rsidR="004A7CC6" w:rsidRPr="00754874" w:rsidRDefault="00C8196F" w:rsidP="004A7CC6">
            <w:pPr>
              <w:pStyle w:val="Brdtekst"/>
              <w:tabs>
                <w:tab w:val="left" w:pos="710"/>
                <w:tab w:val="left" w:pos="1561"/>
              </w:tabs>
              <w:rPr>
                <w:lang w:val="nn-NO"/>
              </w:rPr>
            </w:pPr>
            <w:r w:rsidRPr="0075487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CC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Pr="00754874">
              <w:rPr>
                <w:lang w:val="nn-NO"/>
              </w:rPr>
              <w:fldChar w:fldCharType="end"/>
            </w:r>
            <w:r w:rsidR="004A7CC6" w:rsidRPr="00754874">
              <w:rPr>
                <w:lang w:val="nn-NO"/>
              </w:rPr>
              <w:t xml:space="preserve">  JA</w:t>
            </w:r>
            <w:r w:rsidR="004A7CC6" w:rsidRPr="00754874">
              <w:rPr>
                <w:b/>
                <w:lang w:val="nn-NO"/>
              </w:rPr>
              <w:tab/>
            </w:r>
            <w:r w:rsidRPr="0075487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CC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Pr="00754874">
              <w:rPr>
                <w:lang w:val="nn-NO"/>
              </w:rPr>
              <w:fldChar w:fldCharType="end"/>
            </w:r>
            <w:r w:rsidR="004A7CC6" w:rsidRPr="00754874">
              <w:rPr>
                <w:lang w:val="nn-NO"/>
              </w:rPr>
              <w:t xml:space="preserve">  NEI</w:t>
            </w:r>
            <w:r w:rsidR="004A7CC6" w:rsidRPr="00754874">
              <w:rPr>
                <w:b/>
                <w:lang w:val="nn-NO"/>
              </w:rPr>
              <w:tab/>
            </w:r>
            <w:r w:rsidR="00961A3E" w:rsidRPr="00754874">
              <w:rPr>
                <w:rFonts w:eastAsia="Arial" w:cs="Arial"/>
                <w:lang w:val="nn-NO"/>
              </w:rPr>
              <w:t>Funn er teikna</w:t>
            </w:r>
          </w:p>
          <w:p w:rsidR="004A7CC6" w:rsidRPr="00754874" w:rsidRDefault="00C8196F" w:rsidP="004A7CC6">
            <w:pPr>
              <w:pStyle w:val="Brdtekst"/>
              <w:tabs>
                <w:tab w:val="left" w:pos="710"/>
                <w:tab w:val="left" w:pos="1561"/>
              </w:tabs>
              <w:rPr>
                <w:lang w:val="nn-NO"/>
              </w:rPr>
            </w:pPr>
            <w:r w:rsidRPr="0075487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CC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Pr="00754874">
              <w:rPr>
                <w:lang w:val="nn-NO"/>
              </w:rPr>
              <w:fldChar w:fldCharType="end"/>
            </w:r>
            <w:r w:rsidR="004A7CC6" w:rsidRPr="00754874">
              <w:rPr>
                <w:lang w:val="nn-NO"/>
              </w:rPr>
              <w:t xml:space="preserve">  JA</w:t>
            </w:r>
            <w:r w:rsidR="004A7CC6" w:rsidRPr="00754874">
              <w:rPr>
                <w:b/>
                <w:lang w:val="nn-NO"/>
              </w:rPr>
              <w:tab/>
            </w:r>
            <w:r w:rsidRPr="0075487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CC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Pr="00754874">
              <w:rPr>
                <w:lang w:val="nn-NO"/>
              </w:rPr>
              <w:fldChar w:fldCharType="end"/>
            </w:r>
            <w:r w:rsidR="004A7CC6" w:rsidRPr="00754874">
              <w:rPr>
                <w:lang w:val="nn-NO"/>
              </w:rPr>
              <w:t xml:space="preserve">  NEI</w:t>
            </w:r>
            <w:r w:rsidR="004A7CC6" w:rsidRPr="00754874">
              <w:rPr>
                <w:b/>
                <w:lang w:val="nn-NO"/>
              </w:rPr>
              <w:tab/>
            </w:r>
            <w:r w:rsidR="004A7CC6" w:rsidRPr="00754874">
              <w:rPr>
                <w:lang w:val="nn-NO"/>
              </w:rPr>
              <w:t>Funn er fotografert</w:t>
            </w:r>
          </w:p>
          <w:p w:rsidR="00961A3E" w:rsidRPr="00754874" w:rsidRDefault="00C8196F" w:rsidP="004A7CC6">
            <w:pPr>
              <w:pStyle w:val="Brdtekst"/>
              <w:tabs>
                <w:tab w:val="left" w:pos="710"/>
                <w:tab w:val="left" w:pos="1561"/>
              </w:tabs>
              <w:rPr>
                <w:rFonts w:eastAsia="Arial" w:cs="Arial"/>
                <w:lang w:val="nn-NO"/>
              </w:rPr>
            </w:pPr>
            <w:r w:rsidRPr="0075487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CC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Pr="00754874">
              <w:rPr>
                <w:lang w:val="nn-NO"/>
              </w:rPr>
              <w:fldChar w:fldCharType="end"/>
            </w:r>
            <w:r w:rsidR="004A7CC6" w:rsidRPr="00754874">
              <w:rPr>
                <w:lang w:val="nn-NO"/>
              </w:rPr>
              <w:t xml:space="preserve">  JA</w:t>
            </w:r>
            <w:r w:rsidR="004A7CC6" w:rsidRPr="00754874">
              <w:rPr>
                <w:lang w:val="nn-NO"/>
              </w:rPr>
              <w:tab/>
            </w:r>
            <w:r w:rsidRPr="0075487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CC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Pr="00754874">
              <w:rPr>
                <w:lang w:val="nn-NO"/>
              </w:rPr>
              <w:fldChar w:fldCharType="end"/>
            </w:r>
            <w:r w:rsidR="004A7CC6" w:rsidRPr="00754874">
              <w:rPr>
                <w:lang w:val="nn-NO"/>
              </w:rPr>
              <w:t xml:space="preserve">  NEI</w:t>
            </w:r>
            <w:r w:rsidR="004A7CC6" w:rsidRPr="00754874">
              <w:rPr>
                <w:lang w:val="nn-NO"/>
              </w:rPr>
              <w:tab/>
            </w:r>
            <w:r w:rsidR="00961A3E" w:rsidRPr="00754874">
              <w:rPr>
                <w:rFonts w:eastAsia="Arial" w:cs="Arial"/>
                <w:lang w:val="nn-NO"/>
              </w:rPr>
              <w:t xml:space="preserve">Medfører </w:t>
            </w:r>
            <w:r w:rsidR="00E91EE9" w:rsidRPr="00754874">
              <w:rPr>
                <w:rFonts w:eastAsia="Arial" w:cs="Arial"/>
                <w:lang w:val="nn-NO"/>
              </w:rPr>
              <w:t>den undersøkte sin hudfarge at hudblødingar</w:t>
            </w:r>
            <w:r w:rsidR="00961A3E" w:rsidRPr="00754874">
              <w:rPr>
                <w:rFonts w:eastAsia="Arial" w:cs="Arial"/>
                <w:lang w:val="nn-NO"/>
              </w:rPr>
              <w:t xml:space="preserve"> kan være vanskeleg</w:t>
            </w:r>
            <w:r w:rsidR="00154AF7" w:rsidRPr="00754874">
              <w:rPr>
                <w:rFonts w:eastAsia="Arial" w:cs="Arial"/>
                <w:lang w:val="nn-NO"/>
              </w:rPr>
              <w:t>e</w:t>
            </w:r>
            <w:r w:rsidR="00961A3E" w:rsidRPr="00754874">
              <w:rPr>
                <w:rFonts w:eastAsia="Arial" w:cs="Arial"/>
                <w:lang w:val="nn-NO"/>
              </w:rPr>
              <w:t xml:space="preserve"> å sjå (beskriv i kommentar) </w:t>
            </w:r>
          </w:p>
          <w:p w:rsidR="004B2531" w:rsidRPr="00754874" w:rsidRDefault="00C8196F" w:rsidP="004A7CC6">
            <w:pPr>
              <w:pStyle w:val="Brdtekst"/>
              <w:tabs>
                <w:tab w:val="left" w:pos="710"/>
                <w:tab w:val="left" w:pos="1561"/>
              </w:tabs>
              <w:rPr>
                <w:rFonts w:eastAsia="Arial" w:cs="Arial"/>
                <w:lang w:val="nn-NO"/>
              </w:rPr>
            </w:pPr>
            <w:r w:rsidRPr="0075487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CC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Pr="00754874">
              <w:rPr>
                <w:lang w:val="nn-NO"/>
              </w:rPr>
              <w:fldChar w:fldCharType="end"/>
            </w:r>
            <w:r w:rsidR="004A7CC6" w:rsidRPr="00754874">
              <w:rPr>
                <w:lang w:val="nn-NO"/>
              </w:rPr>
              <w:t xml:space="preserve">  JA</w:t>
            </w:r>
            <w:r w:rsidR="004A7CC6" w:rsidRPr="00754874">
              <w:rPr>
                <w:b/>
                <w:lang w:val="nn-NO"/>
              </w:rPr>
              <w:tab/>
            </w:r>
            <w:r w:rsidRPr="0075487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CC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Pr="00754874">
              <w:rPr>
                <w:lang w:val="nn-NO"/>
              </w:rPr>
              <w:fldChar w:fldCharType="end"/>
            </w:r>
            <w:r w:rsidR="004A7CC6" w:rsidRPr="00754874">
              <w:rPr>
                <w:lang w:val="nn-NO"/>
              </w:rPr>
              <w:t xml:space="preserve">  NEI</w:t>
            </w:r>
            <w:r w:rsidR="004A7CC6" w:rsidRPr="00754874">
              <w:rPr>
                <w:b/>
                <w:lang w:val="nn-NO"/>
              </w:rPr>
              <w:tab/>
            </w:r>
            <w:r w:rsidR="00961A3E" w:rsidRPr="00754874">
              <w:rPr>
                <w:rFonts w:eastAsia="Arial" w:cs="Arial"/>
                <w:lang w:val="nn-NO"/>
              </w:rPr>
              <w:t xml:space="preserve">Ligg det føre medisinske funn/sjukdom som kan påverke skaden sin utsjånad, eller andre tilhøve, utan samanheng  </w:t>
            </w:r>
          </w:p>
          <w:p w:rsidR="00961A3E" w:rsidRPr="00754874" w:rsidRDefault="00961A3E" w:rsidP="004A7CC6">
            <w:pPr>
              <w:pStyle w:val="Brdtekst"/>
              <w:tabs>
                <w:tab w:val="left" w:pos="710"/>
                <w:tab w:val="left" w:pos="1561"/>
              </w:tabs>
              <w:rPr>
                <w:rFonts w:eastAsia="Arial" w:cs="Arial"/>
                <w:lang w:val="nn-NO"/>
              </w:rPr>
            </w:pPr>
            <w:r w:rsidRPr="00754874">
              <w:rPr>
                <w:rFonts w:eastAsia="Arial" w:cs="Arial"/>
                <w:lang w:val="nn-NO"/>
              </w:rPr>
              <w:t xml:space="preserve">                                   med eit eventuelt overgrep, som kan ha </w:t>
            </w:r>
            <w:r w:rsidR="00E91EE9" w:rsidRPr="00754874">
              <w:rPr>
                <w:rFonts w:eastAsia="Arial" w:cs="Arial"/>
                <w:lang w:val="nn-NO"/>
              </w:rPr>
              <w:t>betyding</w:t>
            </w:r>
            <w:r w:rsidRPr="00754874">
              <w:rPr>
                <w:rFonts w:eastAsia="Arial" w:cs="Arial"/>
                <w:lang w:val="nn-NO"/>
              </w:rPr>
              <w:t xml:space="preserve"> for vurderinga? (beskriv i kommentar)  </w:t>
            </w:r>
          </w:p>
          <w:p w:rsidR="004A7CC6" w:rsidRPr="00754874" w:rsidRDefault="00C8196F" w:rsidP="004A7CC6">
            <w:pPr>
              <w:pStyle w:val="Brdtekst"/>
              <w:tabs>
                <w:tab w:val="left" w:pos="710"/>
                <w:tab w:val="left" w:pos="1561"/>
              </w:tabs>
              <w:rPr>
                <w:lang w:val="nn-NO"/>
              </w:rPr>
            </w:pPr>
            <w:r w:rsidRPr="0075487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CC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Pr="00754874">
              <w:rPr>
                <w:lang w:val="nn-NO"/>
              </w:rPr>
              <w:fldChar w:fldCharType="end"/>
            </w:r>
            <w:r w:rsidR="004A7CC6" w:rsidRPr="00754874">
              <w:rPr>
                <w:lang w:val="nn-NO"/>
              </w:rPr>
              <w:t xml:space="preserve">  JA</w:t>
            </w:r>
            <w:r w:rsidR="004A7CC6" w:rsidRPr="00754874">
              <w:rPr>
                <w:b/>
                <w:lang w:val="nn-NO"/>
              </w:rPr>
              <w:tab/>
            </w:r>
            <w:r w:rsidRPr="0075487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CC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Pr="00754874">
              <w:rPr>
                <w:lang w:val="nn-NO"/>
              </w:rPr>
              <w:fldChar w:fldCharType="end"/>
            </w:r>
            <w:r w:rsidR="004A7CC6" w:rsidRPr="00754874">
              <w:rPr>
                <w:lang w:val="nn-NO"/>
              </w:rPr>
              <w:t xml:space="preserve">  NEI</w:t>
            </w:r>
            <w:r w:rsidR="004A7CC6" w:rsidRPr="00754874">
              <w:rPr>
                <w:b/>
                <w:lang w:val="nn-NO"/>
              </w:rPr>
              <w:tab/>
            </w:r>
            <w:r w:rsidR="004A7CC6" w:rsidRPr="00754874">
              <w:rPr>
                <w:lang w:val="nn-NO"/>
              </w:rPr>
              <w:t>Er det sikr</w:t>
            </w:r>
            <w:r w:rsidR="004B2531" w:rsidRPr="00754874">
              <w:rPr>
                <w:lang w:val="nn-NO"/>
              </w:rPr>
              <w:t>a</w:t>
            </w:r>
            <w:r w:rsidR="004A7CC6" w:rsidRPr="00754874">
              <w:rPr>
                <w:lang w:val="nn-NO"/>
              </w:rPr>
              <w:t xml:space="preserve"> sporprøver </w:t>
            </w:r>
            <w:r w:rsidR="004B2531" w:rsidRPr="00754874">
              <w:rPr>
                <w:rFonts w:eastAsia="Arial" w:cs="Arial"/>
                <w:lang w:val="nn-NO"/>
              </w:rPr>
              <w:t>frå kroppsoverflate med omsyn til hudceller, spytt, sæd eller anna flekkmateriale?</w:t>
            </w:r>
          </w:p>
          <w:p w:rsidR="004A7CC6" w:rsidRPr="00754874" w:rsidRDefault="004B2531" w:rsidP="004A7CC6">
            <w:pPr>
              <w:pStyle w:val="Brdtekst"/>
              <w:tabs>
                <w:tab w:val="left" w:pos="710"/>
                <w:tab w:val="left" w:pos="1561"/>
              </w:tabs>
              <w:rPr>
                <w:rFonts w:eastAsia="Arial" w:cs="Arial"/>
                <w:b/>
                <w:lang w:val="nn-NO"/>
              </w:rPr>
            </w:pPr>
            <w:r w:rsidRPr="0075487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Pr="00754874">
              <w:rPr>
                <w:lang w:val="nn-NO"/>
              </w:rPr>
              <w:fldChar w:fldCharType="end"/>
            </w:r>
            <w:r w:rsidRPr="00754874">
              <w:rPr>
                <w:lang w:val="nn-NO"/>
              </w:rPr>
              <w:t xml:space="preserve">  JA</w:t>
            </w:r>
            <w:r w:rsidRPr="00754874">
              <w:rPr>
                <w:b/>
                <w:lang w:val="nn-NO"/>
              </w:rPr>
              <w:tab/>
            </w:r>
            <w:r w:rsidRPr="0075487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Pr="00754874">
              <w:rPr>
                <w:lang w:val="nn-NO"/>
              </w:rPr>
              <w:fldChar w:fldCharType="end"/>
            </w:r>
            <w:r w:rsidRPr="00754874">
              <w:rPr>
                <w:lang w:val="nn-NO"/>
              </w:rPr>
              <w:t xml:space="preserve">  NEI</w:t>
            </w:r>
            <w:r w:rsidRPr="00754874">
              <w:rPr>
                <w:b/>
                <w:lang w:val="nn-NO"/>
              </w:rPr>
              <w:tab/>
            </w:r>
            <w:r w:rsidRPr="00754874">
              <w:rPr>
                <w:rFonts w:eastAsia="Arial" w:cs="Arial"/>
                <w:b/>
                <w:lang w:val="nn-NO"/>
              </w:rPr>
              <w:t xml:space="preserve">Er det aktuelt med vidare utgreiing, i tilfelle kva (beskriv i kommentar )  </w:t>
            </w:r>
          </w:p>
          <w:p w:rsidR="004B2531" w:rsidRPr="00754874" w:rsidRDefault="004B2531" w:rsidP="004A7CC6">
            <w:pPr>
              <w:pStyle w:val="Brdtekst"/>
              <w:tabs>
                <w:tab w:val="left" w:pos="710"/>
                <w:tab w:val="left" w:pos="1561"/>
              </w:tabs>
              <w:rPr>
                <w:rFonts w:eastAsia="Arial" w:cs="Arial"/>
                <w:b/>
                <w:lang w:val="nn-NO"/>
              </w:rPr>
            </w:pPr>
          </w:p>
          <w:p w:rsidR="004B2531" w:rsidRPr="00754874" w:rsidRDefault="004B2531" w:rsidP="004A7CC6">
            <w:pPr>
              <w:pStyle w:val="Brdtekst"/>
              <w:tabs>
                <w:tab w:val="left" w:pos="710"/>
                <w:tab w:val="left" w:pos="1561"/>
              </w:tabs>
              <w:rPr>
                <w:lang w:val="nn-NO"/>
              </w:rPr>
            </w:pPr>
          </w:p>
          <w:p w:rsidR="004A7CC6" w:rsidRPr="00754874" w:rsidRDefault="004A7CC6" w:rsidP="004A7CC6">
            <w:pPr>
              <w:pStyle w:val="Brdtekst"/>
              <w:tabs>
                <w:tab w:val="left" w:pos="710"/>
                <w:tab w:val="left" w:pos="1561"/>
              </w:tabs>
              <w:rPr>
                <w:b/>
                <w:bCs/>
                <w:szCs w:val="16"/>
                <w:lang w:val="nn-NO"/>
              </w:rPr>
            </w:pPr>
            <w:r w:rsidRPr="00754874">
              <w:rPr>
                <w:b/>
                <w:bCs/>
                <w:szCs w:val="16"/>
                <w:lang w:val="nn-NO"/>
              </w:rPr>
              <w:t>Kommentar:</w:t>
            </w:r>
          </w:p>
          <w:p w:rsidR="009630B6" w:rsidRPr="00754874" w:rsidRDefault="009630B6" w:rsidP="00FC47CE">
            <w:pPr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</w:tbl>
    <w:p w:rsidR="009630B6" w:rsidRPr="00754874" w:rsidRDefault="009630B6">
      <w:pPr>
        <w:rPr>
          <w:lang w:val="nn-NO"/>
        </w:rPr>
      </w:pPr>
    </w:p>
    <w:tbl>
      <w:tblPr>
        <w:tblW w:w="1003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682"/>
        <w:gridCol w:w="6379"/>
        <w:gridCol w:w="967"/>
        <w:gridCol w:w="1008"/>
      </w:tblGrid>
      <w:tr w:rsidR="009630B6" w:rsidRPr="00754874" w:rsidTr="00BF5080">
        <w:tc>
          <w:tcPr>
            <w:tcW w:w="8061" w:type="dxa"/>
            <w:gridSpan w:val="2"/>
          </w:tcPr>
          <w:p w:rsidR="009630B6" w:rsidRPr="00754874" w:rsidRDefault="009630B6" w:rsidP="00D32EF6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FUNN</w:t>
            </w:r>
            <w:r w:rsidRPr="00754874">
              <w:rPr>
                <w:b/>
                <w:lang w:val="nn-NO"/>
              </w:rPr>
              <w:tab/>
            </w:r>
            <w:r w:rsidRPr="00754874">
              <w:rPr>
                <w:b/>
                <w:sz w:val="20"/>
                <w:lang w:val="nn-NO"/>
              </w:rPr>
              <w:t>HO</w:t>
            </w:r>
            <w:r w:rsidR="00D32EF6" w:rsidRPr="00754874">
              <w:rPr>
                <w:b/>
                <w:sz w:val="20"/>
                <w:lang w:val="nn-NO"/>
              </w:rPr>
              <w:t>VU</w:t>
            </w:r>
            <w:r w:rsidRPr="00754874">
              <w:rPr>
                <w:b/>
                <w:sz w:val="20"/>
                <w:lang w:val="nn-NO"/>
              </w:rPr>
              <w:t>D/</w:t>
            </w:r>
            <w:r w:rsidR="009D4F6F" w:rsidRPr="00754874">
              <w:rPr>
                <w:b/>
                <w:sz w:val="20"/>
                <w:lang w:val="nn-NO"/>
              </w:rPr>
              <w:t xml:space="preserve"> </w:t>
            </w:r>
            <w:r w:rsidRPr="00754874">
              <w:rPr>
                <w:b/>
                <w:sz w:val="20"/>
                <w:lang w:val="nn-NO"/>
              </w:rPr>
              <w:t>HALS/ ANSIKT</w:t>
            </w:r>
          </w:p>
        </w:tc>
        <w:tc>
          <w:tcPr>
            <w:tcW w:w="967" w:type="dxa"/>
          </w:tcPr>
          <w:p w:rsidR="009630B6" w:rsidRPr="00754874" w:rsidRDefault="009630B6" w:rsidP="000A0369">
            <w:pPr>
              <w:pStyle w:val="Brdtekst"/>
              <w:tabs>
                <w:tab w:val="left" w:pos="1703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Skisse</w:t>
            </w:r>
          </w:p>
        </w:tc>
        <w:tc>
          <w:tcPr>
            <w:tcW w:w="1008" w:type="dxa"/>
          </w:tcPr>
          <w:p w:rsidR="009630B6" w:rsidRPr="00754874" w:rsidRDefault="009630B6" w:rsidP="000A0369">
            <w:pPr>
              <w:pStyle w:val="Brdtekst"/>
              <w:tabs>
                <w:tab w:val="left" w:pos="1703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Foto</w:t>
            </w:r>
          </w:p>
        </w:tc>
      </w:tr>
      <w:tr w:rsidR="009630B6" w:rsidRPr="00754874" w:rsidTr="009D4F6F">
        <w:trPr>
          <w:trHeight w:hRule="exact" w:val="312"/>
        </w:trPr>
        <w:tc>
          <w:tcPr>
            <w:tcW w:w="1682" w:type="dxa"/>
            <w:tcBorders>
              <w:top w:val="nil"/>
              <w:bottom w:val="nil"/>
              <w:right w:val="nil"/>
            </w:tcBorders>
            <w:vAlign w:val="bottom"/>
          </w:tcPr>
          <w:p w:rsidR="009630B6" w:rsidRPr="00754874" w:rsidRDefault="009630B6" w:rsidP="000A0369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9630B6" w:rsidRPr="00754874" w:rsidRDefault="009630B6" w:rsidP="00DA01E8">
            <w:pPr>
              <w:pStyle w:val="Fylluttekst"/>
              <w:tabs>
                <w:tab w:val="left" w:pos="1703"/>
              </w:tabs>
              <w:rPr>
                <w:rFonts w:ascii="Calibri" w:hAnsi="Calibri"/>
                <w:sz w:val="20"/>
                <w:szCs w:val="20"/>
                <w:u w:val="single"/>
                <w:lang w:val="nn-NO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9630B6" w:rsidRPr="00754874" w:rsidRDefault="009630B6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9630B6" w:rsidRPr="00754874" w:rsidRDefault="009630B6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497A63" w:rsidTr="00BF5080">
        <w:tc>
          <w:tcPr>
            <w:tcW w:w="1682" w:type="dxa"/>
            <w:tcBorders>
              <w:top w:val="nil"/>
              <w:bottom w:val="nil"/>
              <w:right w:val="nil"/>
            </w:tcBorders>
          </w:tcPr>
          <w:p w:rsidR="009630B6" w:rsidRPr="00754874" w:rsidRDefault="009630B6" w:rsidP="00FF4A2D">
            <w:pPr>
              <w:pStyle w:val="Brdtekst"/>
              <w:tabs>
                <w:tab w:val="left" w:pos="1703"/>
              </w:tabs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Nr./lokalisasjon/</w:t>
            </w:r>
          </w:p>
          <w:p w:rsidR="009630B6" w:rsidRPr="00754874" w:rsidRDefault="009630B6" w:rsidP="00D32EF6">
            <w:pPr>
              <w:pStyle w:val="Brdtekst"/>
              <w:tabs>
                <w:tab w:val="left" w:pos="1703"/>
              </w:tabs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beskriv</w:t>
            </w:r>
            <w:r w:rsidR="00D32EF6" w:rsidRPr="00754874">
              <w:rPr>
                <w:lang w:val="nn-NO"/>
              </w:rPr>
              <w:t>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nil"/>
            </w:tcBorders>
          </w:tcPr>
          <w:p w:rsidR="00497A63" w:rsidRPr="00DB26D0" w:rsidRDefault="00497A63" w:rsidP="00497A63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Ansikt/ hals: Ingen synlige teikn til skade ved inspeksjon. </w:t>
            </w:r>
          </w:p>
          <w:p w:rsidR="00497A63" w:rsidRPr="00DB26D0" w:rsidRDefault="00497A63" w:rsidP="00497A63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>
              <w:rPr>
                <w:rFonts w:ascii="Calibri" w:hAnsi="Calibri"/>
                <w:i/>
                <w:sz w:val="20"/>
                <w:szCs w:val="20"/>
                <w:lang w:val="nn-NO"/>
              </w:rPr>
              <w:t>Hår</w:t>
            </w: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>botn: Ingen teikn til skader i hud, hevelsar eller på områdar utan hår.</w:t>
            </w:r>
          </w:p>
          <w:p w:rsidR="00497A63" w:rsidRPr="00DB26D0" w:rsidRDefault="00497A63" w:rsidP="00497A63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>Ingen punktblødingar ved auge/ ører/ kinn/ munnhole.</w:t>
            </w:r>
          </w:p>
          <w:p w:rsidR="00497A63" w:rsidRPr="00DB26D0" w:rsidRDefault="00497A63" w:rsidP="00497A63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>Pupill</w:t>
            </w:r>
            <w:r>
              <w:rPr>
                <w:rFonts w:ascii="Calibri" w:hAnsi="Calibri"/>
                <w:i/>
                <w:sz w:val="20"/>
                <w:szCs w:val="20"/>
                <w:lang w:val="nn-NO"/>
              </w:rPr>
              <w:t>a</w:t>
            </w: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>r: j</w:t>
            </w:r>
            <w:r>
              <w:rPr>
                <w:rFonts w:ascii="Calibri" w:hAnsi="Calibri"/>
                <w:i/>
                <w:sz w:val="20"/>
                <w:szCs w:val="20"/>
                <w:lang w:val="nn-NO"/>
              </w:rPr>
              <w:t>amn</w:t>
            </w: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>store, normal lysreaksjon.</w:t>
            </w:r>
          </w:p>
          <w:p w:rsidR="00497A63" w:rsidRPr="00DB26D0" w:rsidRDefault="00497A63" w:rsidP="00497A63">
            <w:pPr>
              <w:pStyle w:val="Brdtekst"/>
              <w:tabs>
                <w:tab w:val="left" w:pos="1703"/>
              </w:tabs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Trommehinner: </w:t>
            </w:r>
            <w:r w:rsidR="00323399">
              <w:rPr>
                <w:rFonts w:ascii="Calibri" w:hAnsi="Calibri"/>
                <w:i/>
                <w:sz w:val="20"/>
                <w:szCs w:val="20"/>
                <w:lang w:val="nn-NO"/>
              </w:rPr>
              <w:t>Ikkje</w:t>
            </w: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 teikn til blod bak disse.</w:t>
            </w:r>
          </w:p>
          <w:p w:rsidR="00497A63" w:rsidRPr="00DB26D0" w:rsidRDefault="00497A63" w:rsidP="00497A63">
            <w:pPr>
              <w:pStyle w:val="Brdtekst"/>
              <w:tabs>
                <w:tab w:val="left" w:pos="1703"/>
              </w:tabs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>NB ved vold mot hovud og  hals spør etter varselsymptom i situasjonen/i det påfølgande:</w:t>
            </w:r>
          </w:p>
          <w:p w:rsidR="00497A63" w:rsidRPr="00DB26D0" w:rsidRDefault="00497A63" w:rsidP="00497A63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>Halsgrep: pustevanskar – nær svimeslått – sensoriske forstyrr</w:t>
            </w:r>
            <w:r>
              <w:rPr>
                <w:rFonts w:ascii="Calibri" w:hAnsi="Calibri"/>
                <w:i/>
                <w:sz w:val="20"/>
                <w:szCs w:val="20"/>
                <w:lang w:val="nn-NO"/>
              </w:rPr>
              <w:t>ingar</w:t>
            </w: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 som syns-hørselsfenomen – </w:t>
            </w:r>
            <w:r>
              <w:rPr>
                <w:rFonts w:ascii="Calibri" w:hAnsi="Calibri"/>
                <w:i/>
                <w:sz w:val="20"/>
                <w:szCs w:val="20"/>
                <w:lang w:val="nn-NO"/>
              </w:rPr>
              <w:t>medvit</w:t>
            </w: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>stap – ufrivillig tø</w:t>
            </w:r>
            <w:r>
              <w:rPr>
                <w:rFonts w:ascii="Calibri" w:hAnsi="Calibri"/>
                <w:i/>
                <w:sz w:val="20"/>
                <w:szCs w:val="20"/>
                <w:lang w:val="nn-NO"/>
              </w:rPr>
              <w:t>m</w:t>
            </w: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ming – påfølgande </w:t>
            </w:r>
            <w:r>
              <w:rPr>
                <w:rFonts w:ascii="Calibri" w:hAnsi="Calibri"/>
                <w:i/>
                <w:sz w:val="20"/>
                <w:szCs w:val="20"/>
                <w:lang w:val="nn-NO"/>
              </w:rPr>
              <w:t>hås</w:t>
            </w: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>, pustevanskar –svelgjevanskar, punktblødningar i ansikt</w:t>
            </w:r>
            <w:r>
              <w:rPr>
                <w:rFonts w:ascii="Calibri" w:hAnsi="Calibri"/>
                <w:i/>
                <w:sz w:val="20"/>
                <w:szCs w:val="20"/>
                <w:lang w:val="nn-NO"/>
              </w:rPr>
              <w:t>s</w:t>
            </w: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>region</w:t>
            </w:r>
          </w:p>
          <w:p w:rsidR="00497A63" w:rsidRPr="00DB26D0" w:rsidRDefault="00497A63" w:rsidP="00497A63">
            <w:pPr>
              <w:rPr>
                <w:lang w:val="nn-NO"/>
              </w:rPr>
            </w:pP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>Ho</w:t>
            </w:r>
            <w:r>
              <w:rPr>
                <w:rFonts w:ascii="Calibri" w:hAnsi="Calibri"/>
                <w:i/>
                <w:sz w:val="20"/>
                <w:szCs w:val="20"/>
                <w:lang w:val="nn-NO"/>
              </w:rPr>
              <w:t>vud</w:t>
            </w: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traume: </w:t>
            </w:r>
            <w:r>
              <w:rPr>
                <w:rFonts w:ascii="Calibri" w:hAnsi="Calibri"/>
                <w:i/>
                <w:sz w:val="20"/>
                <w:szCs w:val="20"/>
                <w:lang w:val="nn-NO"/>
              </w:rPr>
              <w:t>medvits</w:t>
            </w: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>tap – etterfølgjande hovudverk – kvalme – tr</w:t>
            </w:r>
            <w:r>
              <w:rPr>
                <w:rFonts w:ascii="Calibri" w:hAnsi="Calibri"/>
                <w:i/>
                <w:sz w:val="20"/>
                <w:szCs w:val="20"/>
                <w:lang w:val="nn-NO"/>
              </w:rPr>
              <w:t>øy</w:t>
            </w:r>
            <w:r w:rsidRPr="00DB26D0">
              <w:rPr>
                <w:rFonts w:ascii="Calibri" w:hAnsi="Calibri"/>
                <w:i/>
                <w:sz w:val="20"/>
                <w:szCs w:val="20"/>
                <w:lang w:val="nn-NO"/>
              </w:rPr>
              <w:t>tthet – nevrologiske utfall</w:t>
            </w:r>
          </w:p>
          <w:p w:rsidR="00D84BE2" w:rsidRPr="00497A63" w:rsidRDefault="00D84BE2" w:rsidP="002A6747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754874" w:rsidTr="00BF5080">
        <w:tc>
          <w:tcPr>
            <w:tcW w:w="1682" w:type="dxa"/>
            <w:tcBorders>
              <w:top w:val="nil"/>
              <w:right w:val="nil"/>
            </w:tcBorders>
          </w:tcPr>
          <w:p w:rsidR="009630B6" w:rsidRPr="00754874" w:rsidRDefault="009630B6" w:rsidP="000A0369">
            <w:pPr>
              <w:pStyle w:val="Brdtekst"/>
              <w:tabs>
                <w:tab w:val="left" w:pos="1703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Vurdering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</w:tcBorders>
          </w:tcPr>
          <w:p w:rsidR="009630B6" w:rsidRPr="00754874" w:rsidRDefault="009630B6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:rsidR="009630B6" w:rsidRPr="00754874" w:rsidRDefault="009630B6" w:rsidP="000A0369">
            <w:pPr>
              <w:pStyle w:val="Brdtekst"/>
              <w:tabs>
                <w:tab w:val="left" w:pos="1703"/>
              </w:tabs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</w:tc>
      </w:tr>
      <w:tr w:rsidR="009630B6" w:rsidRPr="00754874" w:rsidTr="00BF5080">
        <w:tc>
          <w:tcPr>
            <w:tcW w:w="8061" w:type="dxa"/>
            <w:gridSpan w:val="2"/>
          </w:tcPr>
          <w:p w:rsidR="009630B6" w:rsidRPr="00754874" w:rsidRDefault="009630B6" w:rsidP="00D32EF6">
            <w:pPr>
              <w:pStyle w:val="Brdtekst"/>
              <w:keepLines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FUNN</w:t>
            </w:r>
            <w:r w:rsidRPr="00754874">
              <w:rPr>
                <w:b/>
                <w:lang w:val="nn-NO"/>
              </w:rPr>
              <w:tab/>
            </w:r>
            <w:r w:rsidRPr="00754874">
              <w:rPr>
                <w:b/>
                <w:sz w:val="20"/>
                <w:lang w:val="nn-NO"/>
              </w:rPr>
              <w:t>ARM</w:t>
            </w:r>
            <w:r w:rsidR="00D32EF6" w:rsidRPr="00754874">
              <w:rPr>
                <w:b/>
                <w:sz w:val="20"/>
                <w:lang w:val="nn-NO"/>
              </w:rPr>
              <w:t>A</w:t>
            </w:r>
            <w:r w:rsidRPr="00754874">
              <w:rPr>
                <w:b/>
                <w:sz w:val="20"/>
                <w:lang w:val="nn-NO"/>
              </w:rPr>
              <w:t>R/</w:t>
            </w:r>
            <w:r w:rsidR="009D4F6F" w:rsidRPr="00754874">
              <w:rPr>
                <w:b/>
                <w:sz w:val="20"/>
                <w:lang w:val="nn-NO"/>
              </w:rPr>
              <w:t xml:space="preserve"> </w:t>
            </w:r>
            <w:r w:rsidRPr="00754874">
              <w:rPr>
                <w:b/>
                <w:sz w:val="20"/>
                <w:lang w:val="nn-NO"/>
              </w:rPr>
              <w:t>HENDER</w:t>
            </w:r>
          </w:p>
        </w:tc>
        <w:tc>
          <w:tcPr>
            <w:tcW w:w="967" w:type="dxa"/>
          </w:tcPr>
          <w:p w:rsidR="009630B6" w:rsidRPr="00754874" w:rsidRDefault="009630B6" w:rsidP="000A0369">
            <w:pPr>
              <w:pStyle w:val="Brdtekst"/>
              <w:keepLines/>
              <w:tabs>
                <w:tab w:val="left" w:pos="1703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Skisse</w:t>
            </w:r>
          </w:p>
        </w:tc>
        <w:tc>
          <w:tcPr>
            <w:tcW w:w="1008" w:type="dxa"/>
          </w:tcPr>
          <w:p w:rsidR="009630B6" w:rsidRPr="00754874" w:rsidRDefault="009630B6" w:rsidP="000A0369">
            <w:pPr>
              <w:pStyle w:val="Brdtekst"/>
              <w:keepLines/>
              <w:tabs>
                <w:tab w:val="left" w:pos="1703"/>
              </w:tabs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b/>
                <w:sz w:val="20"/>
                <w:szCs w:val="20"/>
                <w:lang w:val="nn-NO"/>
              </w:rPr>
              <w:t>Foto</w:t>
            </w:r>
          </w:p>
        </w:tc>
      </w:tr>
      <w:tr w:rsidR="009630B6" w:rsidRPr="00754874" w:rsidTr="009D4F6F">
        <w:trPr>
          <w:trHeight w:hRule="exact" w:val="312"/>
        </w:trPr>
        <w:tc>
          <w:tcPr>
            <w:tcW w:w="1682" w:type="dxa"/>
            <w:tcBorders>
              <w:top w:val="nil"/>
              <w:bottom w:val="nil"/>
              <w:right w:val="nil"/>
            </w:tcBorders>
            <w:vAlign w:val="bottom"/>
          </w:tcPr>
          <w:p w:rsidR="009630B6" w:rsidRPr="00754874" w:rsidRDefault="009630B6" w:rsidP="000A0369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9630B6" w:rsidRPr="00754874" w:rsidRDefault="009630B6" w:rsidP="000A0369">
            <w:pPr>
              <w:pStyle w:val="Brdtekst"/>
              <w:tabs>
                <w:tab w:val="left" w:pos="1703"/>
              </w:tabs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9630B6" w:rsidRPr="00754874" w:rsidRDefault="009630B6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9630B6" w:rsidRPr="00754874" w:rsidRDefault="009630B6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754874" w:rsidTr="00BF5080">
        <w:tc>
          <w:tcPr>
            <w:tcW w:w="1682" w:type="dxa"/>
            <w:tcBorders>
              <w:top w:val="nil"/>
              <w:bottom w:val="nil"/>
              <w:right w:val="nil"/>
            </w:tcBorders>
          </w:tcPr>
          <w:p w:rsidR="009630B6" w:rsidRPr="00754874" w:rsidRDefault="009630B6" w:rsidP="00FF4A2D">
            <w:pPr>
              <w:pStyle w:val="Brdtekst"/>
              <w:tabs>
                <w:tab w:val="left" w:pos="1703"/>
              </w:tabs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Nr./lokalisasjon/</w:t>
            </w:r>
          </w:p>
          <w:p w:rsidR="009630B6" w:rsidRPr="00754874" w:rsidRDefault="00D32EF6" w:rsidP="00FF4A2D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  <w:r w:rsidRPr="00754874">
              <w:rPr>
                <w:lang w:val="nn-NO"/>
              </w:rPr>
              <w:t>beskriving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nil"/>
            </w:tcBorders>
          </w:tcPr>
          <w:p w:rsidR="009630B6" w:rsidRPr="00754874" w:rsidRDefault="009630B6" w:rsidP="00A6723E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9630B6" w:rsidRPr="00754874" w:rsidRDefault="009630B6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9630B6" w:rsidRPr="00754874" w:rsidRDefault="009630B6" w:rsidP="009C2D45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754874" w:rsidTr="00BF5080">
        <w:tc>
          <w:tcPr>
            <w:tcW w:w="1682" w:type="dxa"/>
            <w:tcBorders>
              <w:top w:val="nil"/>
              <w:right w:val="nil"/>
            </w:tcBorders>
          </w:tcPr>
          <w:p w:rsidR="009630B6" w:rsidRPr="00754874" w:rsidRDefault="009630B6" w:rsidP="000A0369">
            <w:pPr>
              <w:pStyle w:val="Brdtekst"/>
              <w:tabs>
                <w:tab w:val="left" w:pos="1703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Vurdering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</w:tcBorders>
          </w:tcPr>
          <w:p w:rsidR="009630B6" w:rsidRPr="00754874" w:rsidRDefault="009630B6" w:rsidP="009C2D45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:rsidR="009630B6" w:rsidRPr="00754874" w:rsidRDefault="009630B6" w:rsidP="009C2D45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:rsidR="009630B6" w:rsidRPr="00754874" w:rsidRDefault="009630B6" w:rsidP="009C2D45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754874" w:rsidTr="00BF5080">
        <w:tc>
          <w:tcPr>
            <w:tcW w:w="8061" w:type="dxa"/>
            <w:gridSpan w:val="2"/>
          </w:tcPr>
          <w:p w:rsidR="009630B6" w:rsidRPr="00754874" w:rsidRDefault="009630B6" w:rsidP="000A0369">
            <w:pPr>
              <w:pStyle w:val="Brdtekst"/>
              <w:keepLines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FUNN</w:t>
            </w:r>
            <w:r w:rsidRPr="00754874">
              <w:rPr>
                <w:b/>
                <w:lang w:val="nn-NO"/>
              </w:rPr>
              <w:tab/>
            </w:r>
            <w:r w:rsidRPr="00754874">
              <w:rPr>
                <w:b/>
                <w:sz w:val="20"/>
                <w:lang w:val="nn-NO"/>
              </w:rPr>
              <w:t>BRYSTKASSE / MAGE / RYGG/</w:t>
            </w:r>
            <w:r w:rsidR="001C164F" w:rsidRPr="00754874">
              <w:rPr>
                <w:b/>
                <w:sz w:val="20"/>
                <w:lang w:val="nn-NO"/>
              </w:rPr>
              <w:t xml:space="preserve"> </w:t>
            </w:r>
            <w:r w:rsidRPr="00754874">
              <w:rPr>
                <w:b/>
                <w:sz w:val="20"/>
                <w:lang w:val="nn-NO"/>
              </w:rPr>
              <w:t>SETE</w:t>
            </w:r>
          </w:p>
        </w:tc>
        <w:tc>
          <w:tcPr>
            <w:tcW w:w="967" w:type="dxa"/>
          </w:tcPr>
          <w:p w:rsidR="009630B6" w:rsidRPr="00754874" w:rsidRDefault="009630B6" w:rsidP="000A0369">
            <w:pPr>
              <w:pStyle w:val="Brdtekst"/>
              <w:keepLines/>
              <w:tabs>
                <w:tab w:val="left" w:pos="1703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Skisse</w:t>
            </w:r>
          </w:p>
        </w:tc>
        <w:tc>
          <w:tcPr>
            <w:tcW w:w="1008" w:type="dxa"/>
          </w:tcPr>
          <w:p w:rsidR="009630B6" w:rsidRPr="00754874" w:rsidRDefault="009630B6" w:rsidP="000A0369">
            <w:pPr>
              <w:pStyle w:val="Brdtekst"/>
              <w:keepLines/>
              <w:tabs>
                <w:tab w:val="left" w:pos="1703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Foto</w:t>
            </w:r>
          </w:p>
        </w:tc>
      </w:tr>
      <w:tr w:rsidR="009630B6" w:rsidRPr="00754874" w:rsidTr="009D4F6F">
        <w:trPr>
          <w:trHeight w:hRule="exact" w:val="312"/>
        </w:trPr>
        <w:tc>
          <w:tcPr>
            <w:tcW w:w="1682" w:type="dxa"/>
            <w:tcBorders>
              <w:top w:val="nil"/>
              <w:bottom w:val="nil"/>
              <w:right w:val="nil"/>
            </w:tcBorders>
            <w:vAlign w:val="bottom"/>
          </w:tcPr>
          <w:p w:rsidR="009630B6" w:rsidRPr="00754874" w:rsidRDefault="009630B6" w:rsidP="000A0369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9630B6" w:rsidRPr="00754874" w:rsidRDefault="009630B6" w:rsidP="000A0369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9630B6" w:rsidRPr="00754874" w:rsidRDefault="009630B6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9630B6" w:rsidRPr="00754874" w:rsidRDefault="009630B6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lang w:val="nn-NO"/>
              </w:rPr>
            </w:pPr>
          </w:p>
        </w:tc>
      </w:tr>
      <w:tr w:rsidR="009630B6" w:rsidRPr="00754874" w:rsidTr="00BF5080">
        <w:tc>
          <w:tcPr>
            <w:tcW w:w="1682" w:type="dxa"/>
            <w:tcBorders>
              <w:top w:val="nil"/>
              <w:bottom w:val="nil"/>
              <w:right w:val="nil"/>
            </w:tcBorders>
          </w:tcPr>
          <w:p w:rsidR="009630B6" w:rsidRPr="00754874" w:rsidRDefault="009630B6" w:rsidP="00FF4A2D">
            <w:pPr>
              <w:pStyle w:val="Brdtekst"/>
              <w:tabs>
                <w:tab w:val="left" w:pos="1703"/>
              </w:tabs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Nr./lokalisasjon/</w:t>
            </w:r>
          </w:p>
          <w:p w:rsidR="009630B6" w:rsidRPr="00754874" w:rsidRDefault="00D32EF6" w:rsidP="00FF4A2D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  <w:r w:rsidRPr="00754874">
              <w:rPr>
                <w:lang w:val="nn-NO"/>
              </w:rPr>
              <w:t>beskriving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nil"/>
            </w:tcBorders>
          </w:tcPr>
          <w:p w:rsidR="009630B6" w:rsidRPr="00754874" w:rsidRDefault="009630B6" w:rsidP="00DA2294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9630B6" w:rsidRPr="00754874" w:rsidRDefault="009630B6" w:rsidP="00DA2294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9630B6" w:rsidRPr="00754874" w:rsidRDefault="009630B6" w:rsidP="00DA2294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lang w:val="nn-NO"/>
              </w:rPr>
            </w:pP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t xml:space="preserve"> </w:t>
            </w:r>
          </w:p>
        </w:tc>
      </w:tr>
      <w:tr w:rsidR="009630B6" w:rsidRPr="00754874" w:rsidTr="00BF5080">
        <w:tc>
          <w:tcPr>
            <w:tcW w:w="1682" w:type="dxa"/>
            <w:tcBorders>
              <w:top w:val="nil"/>
              <w:right w:val="nil"/>
            </w:tcBorders>
          </w:tcPr>
          <w:p w:rsidR="009630B6" w:rsidRPr="00754874" w:rsidRDefault="009630B6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Vurdering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</w:tcBorders>
          </w:tcPr>
          <w:p w:rsidR="009630B6" w:rsidRPr="00754874" w:rsidRDefault="009630B6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:rsidR="009630B6" w:rsidRPr="00754874" w:rsidRDefault="009630B6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:rsidR="009630B6" w:rsidRPr="00754874" w:rsidRDefault="009630B6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754874" w:rsidTr="00BF5080">
        <w:tc>
          <w:tcPr>
            <w:tcW w:w="8061" w:type="dxa"/>
            <w:gridSpan w:val="2"/>
          </w:tcPr>
          <w:p w:rsidR="009630B6" w:rsidRPr="00754874" w:rsidRDefault="009630B6" w:rsidP="003B209E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FUNN</w:t>
            </w:r>
            <w:r w:rsidRPr="00754874">
              <w:rPr>
                <w:b/>
                <w:lang w:val="nn-NO"/>
              </w:rPr>
              <w:tab/>
            </w:r>
            <w:r w:rsidRPr="00754874">
              <w:rPr>
                <w:b/>
                <w:sz w:val="20"/>
                <w:lang w:val="nn-NO"/>
              </w:rPr>
              <w:t>BE</w:t>
            </w:r>
            <w:r w:rsidR="00D32EF6" w:rsidRPr="00754874">
              <w:rPr>
                <w:b/>
                <w:sz w:val="20"/>
                <w:lang w:val="nn-NO"/>
              </w:rPr>
              <w:t>I</w:t>
            </w:r>
            <w:r w:rsidRPr="00754874">
              <w:rPr>
                <w:b/>
                <w:sz w:val="20"/>
                <w:lang w:val="nn-NO"/>
              </w:rPr>
              <w:t>N/</w:t>
            </w:r>
            <w:r w:rsidR="0072472A" w:rsidRPr="00754874">
              <w:rPr>
                <w:b/>
                <w:sz w:val="20"/>
                <w:lang w:val="nn-NO"/>
              </w:rPr>
              <w:t xml:space="preserve"> </w:t>
            </w:r>
            <w:r w:rsidRPr="00754874">
              <w:rPr>
                <w:b/>
                <w:sz w:val="20"/>
                <w:lang w:val="nn-NO"/>
              </w:rPr>
              <w:t>FØTER</w:t>
            </w:r>
          </w:p>
        </w:tc>
        <w:tc>
          <w:tcPr>
            <w:tcW w:w="967" w:type="dxa"/>
          </w:tcPr>
          <w:p w:rsidR="009630B6" w:rsidRPr="00754874" w:rsidRDefault="009630B6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Skisse</w:t>
            </w:r>
          </w:p>
        </w:tc>
        <w:tc>
          <w:tcPr>
            <w:tcW w:w="1008" w:type="dxa"/>
          </w:tcPr>
          <w:p w:rsidR="009630B6" w:rsidRPr="00754874" w:rsidRDefault="009630B6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Foto</w:t>
            </w:r>
          </w:p>
        </w:tc>
      </w:tr>
      <w:tr w:rsidR="009630B6" w:rsidRPr="00754874" w:rsidTr="009D4F6F">
        <w:trPr>
          <w:trHeight w:hRule="exact" w:val="312"/>
        </w:trPr>
        <w:tc>
          <w:tcPr>
            <w:tcW w:w="1682" w:type="dxa"/>
            <w:tcBorders>
              <w:top w:val="nil"/>
              <w:bottom w:val="nil"/>
              <w:right w:val="nil"/>
            </w:tcBorders>
            <w:vAlign w:val="bottom"/>
          </w:tcPr>
          <w:p w:rsidR="009630B6" w:rsidRPr="00754874" w:rsidRDefault="009630B6" w:rsidP="000A0369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9630B6" w:rsidRPr="00754874" w:rsidRDefault="009630B6" w:rsidP="00E44758">
            <w:pPr>
              <w:pStyle w:val="Brdtekst"/>
              <w:tabs>
                <w:tab w:val="left" w:pos="1703"/>
              </w:tabs>
              <w:jc w:val="center"/>
              <w:rPr>
                <w:lang w:val="nn-NO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9630B6" w:rsidRPr="00754874" w:rsidRDefault="009630B6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9630B6" w:rsidRPr="00754874" w:rsidRDefault="009630B6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754874" w:rsidTr="00BF5080">
        <w:tc>
          <w:tcPr>
            <w:tcW w:w="1682" w:type="dxa"/>
            <w:tcBorders>
              <w:top w:val="nil"/>
              <w:bottom w:val="nil"/>
              <w:right w:val="nil"/>
            </w:tcBorders>
          </w:tcPr>
          <w:p w:rsidR="009630B6" w:rsidRPr="00754874" w:rsidRDefault="009630B6" w:rsidP="00FF4A2D">
            <w:pPr>
              <w:pStyle w:val="Brdtekst"/>
              <w:tabs>
                <w:tab w:val="left" w:pos="1703"/>
              </w:tabs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Nr./lokalisasjon/</w:t>
            </w:r>
          </w:p>
          <w:p w:rsidR="009630B6" w:rsidRPr="00754874" w:rsidRDefault="00D32EF6" w:rsidP="00FF4A2D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  <w:r w:rsidRPr="00754874">
              <w:rPr>
                <w:lang w:val="nn-NO"/>
              </w:rPr>
              <w:t>beskriving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nil"/>
            </w:tcBorders>
          </w:tcPr>
          <w:p w:rsidR="009630B6" w:rsidRPr="00754874" w:rsidRDefault="009630B6" w:rsidP="00F77956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9630B6" w:rsidRPr="00754874" w:rsidRDefault="009630B6" w:rsidP="00F77956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754874" w:rsidTr="00BF5080">
        <w:tc>
          <w:tcPr>
            <w:tcW w:w="1682" w:type="dxa"/>
            <w:tcBorders>
              <w:top w:val="nil"/>
              <w:right w:val="nil"/>
            </w:tcBorders>
          </w:tcPr>
          <w:p w:rsidR="009630B6" w:rsidRPr="00754874" w:rsidRDefault="009630B6" w:rsidP="000A0369">
            <w:pPr>
              <w:pStyle w:val="Brdtekst"/>
              <w:tabs>
                <w:tab w:val="left" w:pos="1703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Vurdering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</w:tcBorders>
          </w:tcPr>
          <w:p w:rsidR="009630B6" w:rsidRPr="00754874" w:rsidRDefault="009630B6" w:rsidP="00F77956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:rsidR="009630B6" w:rsidRPr="00754874" w:rsidRDefault="009630B6" w:rsidP="00F77956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:rsidR="009630B6" w:rsidRPr="00754874" w:rsidRDefault="009630B6" w:rsidP="00F77956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754874" w:rsidTr="003F4527">
        <w:tc>
          <w:tcPr>
            <w:tcW w:w="8061" w:type="dxa"/>
            <w:gridSpan w:val="2"/>
          </w:tcPr>
          <w:p w:rsidR="009630B6" w:rsidRPr="00754874" w:rsidRDefault="009630B6" w:rsidP="00D32EF6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FUNN</w:t>
            </w:r>
            <w:r w:rsidRPr="00754874">
              <w:rPr>
                <w:b/>
                <w:lang w:val="nn-NO"/>
              </w:rPr>
              <w:tab/>
            </w:r>
            <w:r w:rsidR="00697ED4" w:rsidRPr="00754874">
              <w:rPr>
                <w:b/>
                <w:sz w:val="20"/>
                <w:lang w:val="nn-NO"/>
              </w:rPr>
              <w:t>ANN</w:t>
            </w:r>
            <w:r w:rsidR="00D32EF6" w:rsidRPr="00754874">
              <w:rPr>
                <w:b/>
                <w:sz w:val="20"/>
                <w:lang w:val="nn-NO"/>
              </w:rPr>
              <w:t>A</w:t>
            </w:r>
          </w:p>
        </w:tc>
        <w:tc>
          <w:tcPr>
            <w:tcW w:w="967" w:type="dxa"/>
          </w:tcPr>
          <w:p w:rsidR="009630B6" w:rsidRPr="00754874" w:rsidRDefault="009630B6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Skisse</w:t>
            </w:r>
          </w:p>
        </w:tc>
        <w:tc>
          <w:tcPr>
            <w:tcW w:w="1008" w:type="dxa"/>
          </w:tcPr>
          <w:p w:rsidR="009630B6" w:rsidRPr="00754874" w:rsidRDefault="009630B6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Foto</w:t>
            </w:r>
          </w:p>
        </w:tc>
      </w:tr>
      <w:tr w:rsidR="009630B6" w:rsidRPr="00754874" w:rsidTr="009D4F6F">
        <w:trPr>
          <w:trHeight w:hRule="exact" w:val="312"/>
        </w:trPr>
        <w:tc>
          <w:tcPr>
            <w:tcW w:w="1682" w:type="dxa"/>
            <w:tcBorders>
              <w:top w:val="nil"/>
              <w:bottom w:val="nil"/>
              <w:right w:val="nil"/>
            </w:tcBorders>
            <w:vAlign w:val="bottom"/>
          </w:tcPr>
          <w:p w:rsidR="009630B6" w:rsidRPr="00754874" w:rsidRDefault="009630B6" w:rsidP="003F4527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9630B6" w:rsidRPr="00754874" w:rsidRDefault="009630B6" w:rsidP="003F4527">
            <w:pPr>
              <w:pStyle w:val="Brdtekst"/>
              <w:tabs>
                <w:tab w:val="left" w:pos="1703"/>
              </w:tabs>
              <w:jc w:val="center"/>
              <w:rPr>
                <w:lang w:val="nn-NO"/>
              </w:rPr>
            </w:pPr>
          </w:p>
        </w:tc>
        <w:tc>
          <w:tcPr>
            <w:tcW w:w="967" w:type="dxa"/>
            <w:tcBorders>
              <w:top w:val="nil"/>
            </w:tcBorders>
          </w:tcPr>
          <w:p w:rsidR="009630B6" w:rsidRPr="00754874" w:rsidRDefault="009630B6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9630B6" w:rsidRPr="00754874" w:rsidRDefault="009630B6" w:rsidP="008C0E74">
            <w:pPr>
              <w:pStyle w:val="Fylluttekst"/>
              <w:tabs>
                <w:tab w:val="left" w:pos="1703"/>
              </w:tabs>
              <w:jc w:val="center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754874" w:rsidTr="003F4527">
        <w:tc>
          <w:tcPr>
            <w:tcW w:w="1682" w:type="dxa"/>
            <w:tcBorders>
              <w:top w:val="nil"/>
              <w:bottom w:val="nil"/>
              <w:right w:val="nil"/>
            </w:tcBorders>
          </w:tcPr>
          <w:p w:rsidR="009630B6" w:rsidRPr="00754874" w:rsidRDefault="009630B6" w:rsidP="00FF4A2D">
            <w:pPr>
              <w:pStyle w:val="Brdtekst"/>
              <w:tabs>
                <w:tab w:val="left" w:pos="1703"/>
              </w:tabs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Nr./lokalisasjon/</w:t>
            </w:r>
          </w:p>
          <w:p w:rsidR="009630B6" w:rsidRPr="00754874" w:rsidRDefault="00D32EF6" w:rsidP="00FF4A2D">
            <w:pPr>
              <w:pStyle w:val="Brdtekst"/>
              <w:tabs>
                <w:tab w:val="left" w:pos="1703"/>
              </w:tabs>
              <w:rPr>
                <w:lang w:val="nn-NO"/>
              </w:rPr>
            </w:pPr>
            <w:r w:rsidRPr="00754874">
              <w:rPr>
                <w:lang w:val="nn-NO"/>
              </w:rPr>
              <w:t>beskriving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  <w:bottom w:val="nil"/>
            </w:tcBorders>
          </w:tcPr>
          <w:p w:rsidR="009630B6" w:rsidRPr="00754874" w:rsidRDefault="009630B6" w:rsidP="00682428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  <w:p w:rsidR="009630B6" w:rsidRPr="00754874" w:rsidRDefault="009630B6" w:rsidP="003F4527">
            <w:pPr>
              <w:pStyle w:val="Brdtekst"/>
              <w:tabs>
                <w:tab w:val="left" w:pos="1703"/>
              </w:tabs>
              <w:rPr>
                <w:rFonts w:ascii="Calibri" w:hAnsi="Calibri"/>
                <w:sz w:val="12"/>
                <w:szCs w:val="12"/>
                <w:lang w:val="nn-NO"/>
              </w:rPr>
            </w:pPr>
          </w:p>
        </w:tc>
      </w:tr>
      <w:tr w:rsidR="009630B6" w:rsidRPr="00754874" w:rsidTr="003F4527">
        <w:tc>
          <w:tcPr>
            <w:tcW w:w="1682" w:type="dxa"/>
            <w:tcBorders>
              <w:top w:val="nil"/>
              <w:right w:val="nil"/>
            </w:tcBorders>
          </w:tcPr>
          <w:p w:rsidR="009630B6" w:rsidRPr="00754874" w:rsidRDefault="009630B6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Vurdering</w:t>
            </w:r>
          </w:p>
        </w:tc>
        <w:tc>
          <w:tcPr>
            <w:tcW w:w="8354" w:type="dxa"/>
            <w:gridSpan w:val="3"/>
            <w:tcBorders>
              <w:top w:val="nil"/>
              <w:left w:val="nil"/>
            </w:tcBorders>
          </w:tcPr>
          <w:p w:rsidR="009630B6" w:rsidRPr="00754874" w:rsidRDefault="009630B6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</w:p>
          <w:p w:rsidR="009630B6" w:rsidRPr="00754874" w:rsidRDefault="009630B6" w:rsidP="00EC1E21">
            <w:pPr>
              <w:pStyle w:val="Brdtekst"/>
              <w:tabs>
                <w:tab w:val="left" w:pos="1703"/>
              </w:tabs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</w:tbl>
    <w:p w:rsidR="009630B6" w:rsidRPr="00754874" w:rsidRDefault="009630B6" w:rsidP="002F4EB0">
      <w:pPr>
        <w:rPr>
          <w:lang w:val="nn-NO"/>
        </w:rPr>
      </w:pPr>
    </w:p>
    <w:tbl>
      <w:tblPr>
        <w:tblW w:w="10037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405"/>
        <w:gridCol w:w="816"/>
        <w:gridCol w:w="816"/>
      </w:tblGrid>
      <w:tr w:rsidR="009630B6" w:rsidRPr="00754874" w:rsidTr="006D0674">
        <w:trPr>
          <w:trHeight w:val="753"/>
        </w:trPr>
        <w:tc>
          <w:tcPr>
            <w:tcW w:w="10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3" w:type="dxa"/>
              <w:right w:w="113" w:type="dxa"/>
            </w:tcMar>
            <w:vAlign w:val="center"/>
          </w:tcPr>
          <w:p w:rsidR="009630B6" w:rsidRPr="00754874" w:rsidRDefault="009630B6" w:rsidP="00C04EA3">
            <w:pPr>
              <w:pStyle w:val="Overskrift1"/>
              <w:rPr>
                <w:lang w:val="nn-NO"/>
              </w:rPr>
            </w:pPr>
          </w:p>
          <w:p w:rsidR="009630B6" w:rsidRPr="00754874" w:rsidRDefault="009630B6" w:rsidP="00C04EA3">
            <w:pPr>
              <w:pStyle w:val="Overskrift1"/>
              <w:rPr>
                <w:lang w:val="nn-NO"/>
              </w:rPr>
            </w:pPr>
            <w:r w:rsidRPr="00754874">
              <w:rPr>
                <w:lang w:val="nn-NO"/>
              </w:rPr>
              <w:t xml:space="preserve">Funn ved </w:t>
            </w:r>
            <w:r w:rsidR="009D5AB3" w:rsidRPr="00754874">
              <w:rPr>
                <w:lang w:val="nn-NO"/>
              </w:rPr>
              <w:t>UNDERSØKING AV KROPPSo</w:t>
            </w:r>
            <w:r w:rsidR="00D32EF6" w:rsidRPr="00754874">
              <w:rPr>
                <w:lang w:val="nn-NO"/>
              </w:rPr>
              <w:t xml:space="preserve">PNINGAR       </w:t>
            </w:r>
          </w:p>
        </w:tc>
      </w:tr>
      <w:tr w:rsidR="009630B6" w:rsidRPr="00754874" w:rsidTr="00BE6CBE">
        <w:tc>
          <w:tcPr>
            <w:tcW w:w="8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0A0369">
            <w:pPr>
              <w:pStyle w:val="Brdtekst"/>
              <w:tabs>
                <w:tab w:val="clear" w:pos="6804"/>
                <w:tab w:val="left" w:pos="6400"/>
              </w:tabs>
              <w:rPr>
                <w:b/>
                <w:caps/>
                <w:sz w:val="18"/>
                <w:lang w:val="nn-NO"/>
              </w:rPr>
            </w:pPr>
            <w:r w:rsidRPr="00754874">
              <w:rPr>
                <w:b/>
                <w:caps/>
                <w:sz w:val="18"/>
                <w:lang w:val="nn-NO"/>
              </w:rPr>
              <w:t>Munn</w:t>
            </w:r>
            <w:r w:rsidR="00D32EF6" w:rsidRPr="00754874">
              <w:rPr>
                <w:b/>
                <w:caps/>
                <w:sz w:val="18"/>
                <w:lang w:val="nn-NO"/>
              </w:rPr>
              <w:t>hO</w:t>
            </w:r>
            <w:r w:rsidRPr="00754874">
              <w:rPr>
                <w:b/>
                <w:caps/>
                <w:sz w:val="18"/>
                <w:lang w:val="nn-NO"/>
              </w:rPr>
              <w:t xml:space="preserve">le </w:t>
            </w:r>
          </w:p>
          <w:p w:rsidR="009630B6" w:rsidRPr="00754874" w:rsidRDefault="00D32EF6" w:rsidP="00D32EF6">
            <w:pPr>
              <w:pStyle w:val="Brdtekst"/>
              <w:tabs>
                <w:tab w:val="clear" w:pos="6804"/>
                <w:tab w:val="left" w:pos="6400"/>
              </w:tabs>
              <w:rPr>
                <w:b/>
                <w:caps/>
                <w:sz w:val="18"/>
                <w:lang w:val="nn-NO"/>
              </w:rPr>
            </w:pPr>
            <w:r w:rsidRPr="00754874">
              <w:rPr>
                <w:lang w:val="nn-NO"/>
              </w:rPr>
              <w:t>Beskriv e</w:t>
            </w:r>
            <w:r w:rsidR="009630B6" w:rsidRPr="00754874">
              <w:rPr>
                <w:lang w:val="nn-NO"/>
              </w:rPr>
              <w:t xml:space="preserve">ventuelle avvik </w:t>
            </w:r>
            <w:r w:rsidRPr="00754874">
              <w:rPr>
                <w:lang w:val="nn-NO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0A0369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:rsidR="009630B6" w:rsidRPr="00754874" w:rsidRDefault="009630B6" w:rsidP="000A0369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Skisse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0A0369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:rsidR="009630B6" w:rsidRPr="00754874" w:rsidRDefault="009630B6" w:rsidP="000A0369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Foto</w:t>
            </w:r>
          </w:p>
        </w:tc>
      </w:tr>
      <w:tr w:rsidR="009630B6" w:rsidRPr="00754874" w:rsidTr="00FC47CE">
        <w:trPr>
          <w:trHeight w:hRule="exact" w:val="255"/>
        </w:trPr>
        <w:tc>
          <w:tcPr>
            <w:tcW w:w="8405" w:type="dxa"/>
            <w:tcBorders>
              <w:left w:val="single" w:sz="6" w:space="0" w:color="auto"/>
              <w:right w:val="single" w:sz="6" w:space="0" w:color="auto"/>
            </w:tcBorders>
          </w:tcPr>
          <w:p w:rsidR="009630B6" w:rsidRPr="00754874" w:rsidRDefault="009630B6" w:rsidP="000A0369">
            <w:pPr>
              <w:pStyle w:val="Brdtekst"/>
              <w:tabs>
                <w:tab w:val="left" w:pos="1135"/>
                <w:tab w:val="left" w:pos="1844"/>
              </w:tabs>
              <w:rPr>
                <w:lang w:val="nn-NO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B6" w:rsidRPr="00754874" w:rsidRDefault="009630B6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B6" w:rsidRPr="00754874" w:rsidRDefault="009630B6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</w:tr>
      <w:tr w:rsidR="009630B6" w:rsidRPr="00754874" w:rsidTr="006D06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037" w:type="dxa"/>
            <w:gridSpan w:val="3"/>
            <w:tcBorders>
              <w:top w:val="nil"/>
              <w:bottom w:val="single" w:sz="6" w:space="0" w:color="auto"/>
            </w:tcBorders>
          </w:tcPr>
          <w:p w:rsidR="009630B6" w:rsidRPr="00754874" w:rsidRDefault="009630B6" w:rsidP="00A7469A">
            <w:pPr>
              <w:rPr>
                <w:rFonts w:ascii="Calibri" w:hAnsi="Calibri"/>
                <w:i/>
                <w:sz w:val="16"/>
                <w:szCs w:val="16"/>
                <w:lang w:val="nn-NO"/>
              </w:rPr>
            </w:pPr>
          </w:p>
          <w:p w:rsidR="009630B6" w:rsidRPr="00754874" w:rsidRDefault="009630B6" w:rsidP="00580B06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Vurdering:</w:t>
            </w:r>
          </w:p>
          <w:p w:rsidR="009630B6" w:rsidRPr="00754874" w:rsidRDefault="009630B6" w:rsidP="00D32EF6">
            <w:pPr>
              <w:pStyle w:val="Brdtekst"/>
              <w:spacing w:line="240" w:lineRule="auto"/>
              <w:rPr>
                <w:rFonts w:ascii="Calibri" w:hAnsi="Calibri"/>
                <w:b/>
                <w:i/>
                <w:szCs w:val="16"/>
                <w:lang w:val="nn-NO"/>
              </w:rPr>
            </w:pPr>
          </w:p>
          <w:p w:rsidR="00D32EF6" w:rsidRPr="00754874" w:rsidRDefault="00D32EF6" w:rsidP="00D32EF6">
            <w:pPr>
              <w:pStyle w:val="Brdtekst"/>
              <w:spacing w:line="240" w:lineRule="auto"/>
              <w:rPr>
                <w:rFonts w:ascii="Calibri" w:hAnsi="Calibri"/>
                <w:b/>
                <w:i/>
                <w:szCs w:val="16"/>
                <w:lang w:val="nn-NO"/>
              </w:rPr>
            </w:pPr>
          </w:p>
        </w:tc>
      </w:tr>
      <w:tr w:rsidR="009630B6" w:rsidRPr="00754874" w:rsidTr="00BE6CBE">
        <w:tc>
          <w:tcPr>
            <w:tcW w:w="8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1430AF">
            <w:pPr>
              <w:pStyle w:val="Brdtekst"/>
              <w:rPr>
                <w:b/>
                <w:caps/>
                <w:sz w:val="18"/>
                <w:lang w:val="nn-NO"/>
              </w:rPr>
            </w:pPr>
            <w:r w:rsidRPr="00754874">
              <w:rPr>
                <w:b/>
                <w:caps/>
                <w:sz w:val="18"/>
                <w:lang w:val="nn-NO"/>
              </w:rPr>
              <w:t>Ytre kjønnsorgan, kvinne</w:t>
            </w:r>
          </w:p>
          <w:p w:rsidR="00D32EF6" w:rsidRPr="00754874" w:rsidRDefault="00D32EF6" w:rsidP="00D32EF6">
            <w:pPr>
              <w:ind w:right="679"/>
              <w:rPr>
                <w:rFonts w:ascii="Arial" w:eastAsia="Arial" w:hAnsi="Arial" w:cs="Arial"/>
                <w:sz w:val="16"/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Kjønnslepper, sjå etter skade, hoven, raud farge, sjukdom. Noter ev framandmateriale, piercing, omskjering Jomfruhinnebrem skadar, </w:t>
            </w:r>
            <w:r w:rsidR="00754874">
              <w:rPr>
                <w:rFonts w:ascii="Arial" w:eastAsia="Arial" w:hAnsi="Arial" w:cs="Arial"/>
                <w:sz w:val="16"/>
                <w:lang w:val="nn-NO"/>
              </w:rPr>
              <w:t>hudblødning</w:t>
            </w: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, gjennomrivingar. </w:t>
            </w:r>
          </w:p>
          <w:p w:rsidR="009630B6" w:rsidRPr="00754874" w:rsidRDefault="00D32EF6" w:rsidP="00D32EF6">
            <w:pPr>
              <w:pStyle w:val="Brdtekst"/>
              <w:spacing w:line="240" w:lineRule="auto"/>
              <w:rPr>
                <w:b/>
                <w:caps/>
                <w:sz w:val="18"/>
                <w:lang w:val="nn-NO"/>
              </w:rPr>
            </w:pPr>
            <w:r w:rsidRPr="00754874">
              <w:rPr>
                <w:rFonts w:eastAsia="Arial" w:cs="Arial"/>
                <w:lang w:val="nn-NO"/>
              </w:rPr>
              <w:t>Beskriv eventuelle avvik:.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1430AF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:rsidR="009630B6" w:rsidRPr="00754874" w:rsidRDefault="009630B6" w:rsidP="001430AF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:rsidR="009630B6" w:rsidRPr="00754874" w:rsidRDefault="009630B6" w:rsidP="001430AF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Skisse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1430AF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:rsidR="009630B6" w:rsidRPr="00754874" w:rsidRDefault="009630B6" w:rsidP="001430AF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:rsidR="009630B6" w:rsidRPr="00754874" w:rsidRDefault="009630B6" w:rsidP="001430AF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Foto</w:t>
            </w:r>
          </w:p>
        </w:tc>
      </w:tr>
      <w:tr w:rsidR="009630B6" w:rsidRPr="00754874" w:rsidTr="00FC47CE">
        <w:trPr>
          <w:trHeight w:hRule="exact" w:val="255"/>
        </w:trPr>
        <w:tc>
          <w:tcPr>
            <w:tcW w:w="840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630B6" w:rsidRPr="00754874" w:rsidRDefault="009630B6" w:rsidP="001430AF">
            <w:pPr>
              <w:pStyle w:val="Brdtekst"/>
              <w:tabs>
                <w:tab w:val="left" w:pos="1135"/>
                <w:tab w:val="left" w:pos="1844"/>
              </w:tabs>
              <w:rPr>
                <w:lang w:val="nn-NO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B6" w:rsidRPr="00754874" w:rsidRDefault="009630B6" w:rsidP="001430AF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B6" w:rsidRPr="00754874" w:rsidRDefault="009630B6" w:rsidP="001430AF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</w:tr>
      <w:tr w:rsidR="009630B6" w:rsidRPr="00754874" w:rsidTr="006D06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037" w:type="dxa"/>
            <w:gridSpan w:val="3"/>
            <w:tcBorders>
              <w:top w:val="nil"/>
              <w:bottom w:val="single" w:sz="6" w:space="0" w:color="auto"/>
            </w:tcBorders>
          </w:tcPr>
          <w:p w:rsidR="00D32EF6" w:rsidRPr="00754874" w:rsidRDefault="00D32EF6" w:rsidP="005F50E1">
            <w:pPr>
              <w:pStyle w:val="Brdtekst"/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i/>
                <w:sz w:val="20"/>
                <w:szCs w:val="20"/>
                <w:lang w:val="nn-NO"/>
              </w:rPr>
              <w:t>B</w:t>
            </w:r>
            <w:r w:rsidR="00713D8A" w:rsidRPr="00754874">
              <w:rPr>
                <w:rFonts w:ascii="Calibri" w:hAnsi="Calibri"/>
                <w:i/>
                <w:sz w:val="20"/>
                <w:szCs w:val="20"/>
                <w:lang w:val="nn-NO"/>
              </w:rPr>
              <w:t>ehåring</w:t>
            </w:r>
          </w:p>
          <w:p w:rsidR="009630B6" w:rsidRPr="00754874" w:rsidRDefault="009630B6" w:rsidP="00580B06">
            <w:pPr>
              <w:pStyle w:val="Brdtekst"/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Ytre og indre kjønnslepper </w:t>
            </w:r>
          </w:p>
          <w:p w:rsidR="009630B6" w:rsidRPr="00754874" w:rsidRDefault="009630B6" w:rsidP="0072472A">
            <w:pPr>
              <w:pStyle w:val="Brdtekst"/>
              <w:spacing w:line="240" w:lineRule="auto"/>
              <w:rPr>
                <w:rFonts w:ascii="Calibri" w:hAnsi="Calibri"/>
                <w:i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i/>
                <w:sz w:val="20"/>
                <w:szCs w:val="20"/>
                <w:lang w:val="nn-NO"/>
              </w:rPr>
              <w:t xml:space="preserve">Jomfruhinnebrem </w:t>
            </w:r>
          </w:p>
          <w:p w:rsidR="009630B6" w:rsidRPr="00754874" w:rsidRDefault="009630B6" w:rsidP="00580B06">
            <w:pPr>
              <w:pStyle w:val="Brdtekst"/>
              <w:spacing w:line="240" w:lineRule="auto"/>
              <w:rPr>
                <w:rFonts w:ascii="Calibri" w:hAnsi="Calibri"/>
                <w:b/>
                <w:szCs w:val="16"/>
                <w:lang w:val="nn-NO"/>
              </w:rPr>
            </w:pPr>
          </w:p>
          <w:p w:rsidR="009630B6" w:rsidRPr="00754874" w:rsidRDefault="009630B6" w:rsidP="00580B06">
            <w:pPr>
              <w:pStyle w:val="Brdtekst"/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754874">
              <w:rPr>
                <w:b/>
                <w:lang w:val="nn-NO"/>
              </w:rPr>
              <w:t xml:space="preserve">Vurdering:   </w:t>
            </w:r>
          </w:p>
          <w:p w:rsidR="009630B6" w:rsidRPr="00754874" w:rsidRDefault="009630B6" w:rsidP="00D32EF6">
            <w:pPr>
              <w:pStyle w:val="Brdtekst"/>
              <w:spacing w:line="240" w:lineRule="auto"/>
              <w:rPr>
                <w:szCs w:val="16"/>
                <w:lang w:val="nn-NO"/>
              </w:rPr>
            </w:pPr>
          </w:p>
          <w:p w:rsidR="00D32EF6" w:rsidRPr="00754874" w:rsidRDefault="00D32EF6" w:rsidP="00D32EF6">
            <w:pPr>
              <w:pStyle w:val="Brdtekst"/>
              <w:spacing w:line="240" w:lineRule="auto"/>
              <w:rPr>
                <w:szCs w:val="16"/>
                <w:lang w:val="nn-NO"/>
              </w:rPr>
            </w:pPr>
          </w:p>
          <w:p w:rsidR="00D32EF6" w:rsidRPr="00754874" w:rsidRDefault="00D32EF6" w:rsidP="00D32EF6">
            <w:pPr>
              <w:pStyle w:val="Brdtekst"/>
              <w:spacing w:line="240" w:lineRule="auto"/>
              <w:rPr>
                <w:szCs w:val="16"/>
                <w:lang w:val="nn-NO"/>
              </w:rPr>
            </w:pPr>
          </w:p>
        </w:tc>
      </w:tr>
      <w:tr w:rsidR="009630B6" w:rsidRPr="00754874" w:rsidTr="00BE6CBE">
        <w:tc>
          <w:tcPr>
            <w:tcW w:w="8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0A0369">
            <w:pPr>
              <w:pStyle w:val="Brdtekst"/>
              <w:rPr>
                <w:b/>
                <w:caps/>
                <w:sz w:val="18"/>
                <w:lang w:val="nn-NO"/>
              </w:rPr>
            </w:pPr>
            <w:r w:rsidRPr="00754874">
              <w:rPr>
                <w:b/>
                <w:caps/>
                <w:sz w:val="18"/>
                <w:lang w:val="nn-NO"/>
              </w:rPr>
              <w:t>Skjede og Livmorhals</w:t>
            </w:r>
          </w:p>
          <w:p w:rsidR="009630B6" w:rsidRPr="00754874" w:rsidRDefault="00D32EF6" w:rsidP="00FA41BD">
            <w:pPr>
              <w:pStyle w:val="Brdtekst"/>
              <w:spacing w:line="240" w:lineRule="auto"/>
              <w:rPr>
                <w:rFonts w:eastAsia="Arial" w:cs="Arial"/>
                <w:b/>
                <w:sz w:val="18"/>
                <w:lang w:val="nn-NO"/>
              </w:rPr>
            </w:pPr>
            <w:r w:rsidRPr="00754874">
              <w:rPr>
                <w:rFonts w:eastAsia="Arial" w:cs="Arial"/>
                <w:lang w:val="nn-NO"/>
              </w:rPr>
              <w:t>Beskriv eventuelle avvik (skadar, raud farge, hoven, framandlekam, utflod, ev. forandringar relatert til slimhinnesjukdom / infeksjon/ alder)</w:t>
            </w:r>
            <w:r w:rsidRPr="00754874">
              <w:rPr>
                <w:rFonts w:eastAsia="Arial" w:cs="Arial"/>
                <w:b/>
                <w:sz w:val="18"/>
                <w:lang w:val="nn-NO"/>
              </w:rPr>
              <w:t xml:space="preserve"> </w:t>
            </w:r>
          </w:p>
          <w:p w:rsidR="00D32EF6" w:rsidRPr="00754874" w:rsidRDefault="00D32EF6" w:rsidP="00FA41BD">
            <w:pPr>
              <w:pStyle w:val="Brdtekst"/>
              <w:spacing w:line="240" w:lineRule="auto"/>
              <w:rPr>
                <w:b/>
                <w:caps/>
                <w:sz w:val="4"/>
                <w:szCs w:val="4"/>
                <w:lang w:val="nn-NO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0A0369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:rsidR="009630B6" w:rsidRPr="00754874" w:rsidRDefault="009630B6" w:rsidP="000A0369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Skisse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0A0369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:rsidR="009630B6" w:rsidRPr="00754874" w:rsidRDefault="009630B6" w:rsidP="000A0369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Foto</w:t>
            </w:r>
          </w:p>
        </w:tc>
      </w:tr>
      <w:tr w:rsidR="009630B6" w:rsidRPr="00754874" w:rsidTr="009D4F6F">
        <w:trPr>
          <w:trHeight w:hRule="exact" w:val="284"/>
        </w:trPr>
        <w:tc>
          <w:tcPr>
            <w:tcW w:w="8405" w:type="dxa"/>
            <w:tcBorders>
              <w:left w:val="single" w:sz="6" w:space="0" w:color="auto"/>
              <w:right w:val="single" w:sz="6" w:space="0" w:color="auto"/>
            </w:tcBorders>
          </w:tcPr>
          <w:p w:rsidR="009630B6" w:rsidRPr="00754874" w:rsidRDefault="00DD5869" w:rsidP="00D32EF6">
            <w:pPr>
              <w:pStyle w:val="Brdtekst"/>
              <w:tabs>
                <w:tab w:val="left" w:pos="1135"/>
                <w:tab w:val="left" w:pos="1844"/>
              </w:tabs>
              <w:spacing w:before="40"/>
              <w:rPr>
                <w:lang w:val="nn-NO"/>
              </w:rPr>
            </w:pPr>
            <w:r w:rsidRPr="00754874">
              <w:rPr>
                <w:lang w:val="nn-NO"/>
              </w:rPr>
              <w:t>Vask og hanskeskift  før indre undersøk</w:t>
            </w:r>
            <w:r w:rsidR="00D32EF6" w:rsidRPr="00754874">
              <w:rPr>
                <w:lang w:val="nn-NO"/>
              </w:rPr>
              <w:t>ing</w:t>
            </w:r>
            <w:r w:rsidRPr="00754874">
              <w:rPr>
                <w:lang w:val="nn-NO"/>
              </w:rPr>
              <w:t xml:space="preserve">          </w:t>
            </w:r>
            <w:r w:rsidR="00941587" w:rsidRPr="00754874">
              <w:rPr>
                <w:lang w:val="nn-NO"/>
              </w:rPr>
              <w:t xml:space="preserve">      </w:t>
            </w:r>
            <w:r w:rsidR="00D32EF6" w:rsidRPr="00754874">
              <w:rPr>
                <w:lang w:val="nn-NO"/>
              </w:rPr>
              <w:t xml:space="preserve">                                          </w:t>
            </w:r>
            <w:r w:rsidR="00C8196F" w:rsidRPr="00754874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587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="00C8196F" w:rsidRPr="00754874">
              <w:rPr>
                <w:lang w:val="nn-NO"/>
              </w:rPr>
              <w:fldChar w:fldCharType="end"/>
            </w:r>
            <w:r w:rsidR="00941587" w:rsidRPr="00754874">
              <w:rPr>
                <w:lang w:val="nn-NO"/>
              </w:rPr>
              <w:t xml:space="preserve">  JA              </w:t>
            </w:r>
            <w:r w:rsidR="00C8196F" w:rsidRPr="0075487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1587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="00C8196F" w:rsidRPr="00754874">
              <w:rPr>
                <w:lang w:val="nn-NO"/>
              </w:rPr>
              <w:fldChar w:fldCharType="end"/>
            </w:r>
            <w:r w:rsidR="00941587" w:rsidRPr="00754874">
              <w:rPr>
                <w:lang w:val="nn-NO"/>
              </w:rPr>
              <w:t xml:space="preserve">  NEI</w:t>
            </w:r>
            <w:r w:rsidR="009D4F6F" w:rsidRPr="00754874">
              <w:rPr>
                <w:b/>
                <w:lang w:val="nn-NO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B6" w:rsidRPr="00754874" w:rsidRDefault="009630B6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B6" w:rsidRPr="00754874" w:rsidRDefault="009630B6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</w:p>
        </w:tc>
      </w:tr>
      <w:tr w:rsidR="009630B6" w:rsidRPr="00754874" w:rsidTr="006D06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037" w:type="dxa"/>
            <w:gridSpan w:val="3"/>
            <w:tcBorders>
              <w:top w:val="nil"/>
              <w:bottom w:val="single" w:sz="6" w:space="0" w:color="auto"/>
            </w:tcBorders>
          </w:tcPr>
          <w:p w:rsidR="009630B6" w:rsidRPr="00754874" w:rsidRDefault="00941587" w:rsidP="0072472A">
            <w:pPr>
              <w:pStyle w:val="Brdtekst"/>
              <w:tabs>
                <w:tab w:val="clear" w:pos="6804"/>
                <w:tab w:val="left" w:pos="5955"/>
                <w:tab w:val="left" w:pos="7089"/>
              </w:tabs>
              <w:spacing w:after="40"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Undersøk</w:t>
            </w:r>
            <w:r w:rsidR="00D32EF6" w:rsidRPr="00754874">
              <w:rPr>
                <w:lang w:val="nn-NO"/>
              </w:rPr>
              <w:t>ings</w:t>
            </w:r>
            <w:r w:rsidRPr="00754874">
              <w:rPr>
                <w:lang w:val="nn-NO"/>
              </w:rPr>
              <w:t>instrument (spekel) fuk</w:t>
            </w:r>
            <w:r w:rsidR="00D32EF6" w:rsidRPr="00754874">
              <w:rPr>
                <w:lang w:val="nn-NO"/>
              </w:rPr>
              <w:t>tas  helst med saltvatn; er fukta med:</w:t>
            </w:r>
            <w:r w:rsidRPr="00754874">
              <w:rPr>
                <w:lang w:val="nn-NO"/>
              </w:rPr>
              <w:t xml:space="preserve">        </w:t>
            </w:r>
            <w:r w:rsidR="00C8196F" w:rsidRPr="0075487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="00C8196F" w:rsidRPr="00754874">
              <w:rPr>
                <w:lang w:val="nn-NO"/>
              </w:rPr>
              <w:fldChar w:fldCharType="end"/>
            </w:r>
            <w:r w:rsidRPr="00754874">
              <w:rPr>
                <w:lang w:val="nn-NO"/>
              </w:rPr>
              <w:t xml:space="preserve"> saltva</w:t>
            </w:r>
            <w:r w:rsidR="00805D9C">
              <w:rPr>
                <w:lang w:val="nn-NO"/>
              </w:rPr>
              <w:t>t</w:t>
            </w:r>
            <w:r w:rsidRPr="00754874">
              <w:rPr>
                <w:lang w:val="nn-NO"/>
              </w:rPr>
              <w:t xml:space="preserve">n </w:t>
            </w:r>
            <w:r w:rsidRPr="00754874">
              <w:rPr>
                <w:b/>
                <w:lang w:val="nn-NO"/>
              </w:rPr>
              <w:t xml:space="preserve">    </w:t>
            </w:r>
            <w:r w:rsidR="00FE70A6" w:rsidRPr="00754874">
              <w:rPr>
                <w:b/>
                <w:lang w:val="nn-NO"/>
              </w:rPr>
              <w:t xml:space="preserve"> </w:t>
            </w:r>
            <w:r w:rsidR="00C8196F" w:rsidRPr="0075487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0B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="00C8196F" w:rsidRPr="00754874">
              <w:rPr>
                <w:lang w:val="nn-NO"/>
              </w:rPr>
              <w:fldChar w:fldCharType="end"/>
            </w:r>
            <w:r w:rsidR="009630B6" w:rsidRPr="00754874">
              <w:rPr>
                <w:lang w:val="nn-NO"/>
              </w:rPr>
              <w:t xml:space="preserve">  gel/ glidemiddel</w:t>
            </w:r>
            <w:r w:rsidRPr="00754874">
              <w:rPr>
                <w:lang w:val="nn-NO"/>
              </w:rPr>
              <w:t xml:space="preserve">  </w:t>
            </w:r>
          </w:p>
          <w:p w:rsidR="00D32EF6" w:rsidRPr="00754874" w:rsidRDefault="00D32EF6" w:rsidP="00417BD6">
            <w:pPr>
              <w:pStyle w:val="Brdtekst"/>
              <w:spacing w:line="240" w:lineRule="auto"/>
              <w:rPr>
                <w:b/>
                <w:lang w:val="nn-NO"/>
              </w:rPr>
            </w:pPr>
          </w:p>
          <w:p w:rsidR="00D32EF6" w:rsidRPr="00754874" w:rsidRDefault="00D32EF6" w:rsidP="00417BD6">
            <w:pPr>
              <w:pStyle w:val="Brdtekst"/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5487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Skjedeslimhinner:</w:t>
            </w:r>
          </w:p>
          <w:p w:rsidR="00D32EF6" w:rsidRPr="00754874" w:rsidRDefault="00D32EF6" w:rsidP="00417BD6">
            <w:pPr>
              <w:pStyle w:val="Brdtekst"/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5487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Livmortapp:</w:t>
            </w:r>
          </w:p>
          <w:p w:rsidR="00D32EF6" w:rsidRPr="00754874" w:rsidRDefault="00D32EF6" w:rsidP="00417BD6">
            <w:pPr>
              <w:pStyle w:val="Brdtekst"/>
              <w:spacing w:line="240" w:lineRule="auto"/>
              <w:rPr>
                <w:b/>
                <w:lang w:val="nn-NO"/>
              </w:rPr>
            </w:pPr>
          </w:p>
          <w:p w:rsidR="009630B6" w:rsidRPr="00754874" w:rsidRDefault="009630B6" w:rsidP="00417BD6">
            <w:pPr>
              <w:pStyle w:val="Brdtekst"/>
              <w:spacing w:line="240" w:lineRule="auto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b/>
                <w:lang w:val="nn-NO"/>
              </w:rPr>
              <w:t>Vurdering:</w:t>
            </w:r>
          </w:p>
          <w:p w:rsidR="009630B6" w:rsidRPr="00754874" w:rsidRDefault="009630B6" w:rsidP="00D32EF6">
            <w:pPr>
              <w:pStyle w:val="Brdtekst"/>
              <w:spacing w:line="240" w:lineRule="auto"/>
              <w:rPr>
                <w:szCs w:val="16"/>
                <w:lang w:val="nn-NO"/>
              </w:rPr>
            </w:pPr>
          </w:p>
          <w:p w:rsidR="00D32EF6" w:rsidRPr="00754874" w:rsidRDefault="00D32EF6" w:rsidP="00D32EF6">
            <w:pPr>
              <w:pStyle w:val="Brdtekst"/>
              <w:spacing w:line="240" w:lineRule="auto"/>
              <w:rPr>
                <w:szCs w:val="16"/>
                <w:lang w:val="nn-NO"/>
              </w:rPr>
            </w:pPr>
          </w:p>
          <w:p w:rsidR="00D32EF6" w:rsidRPr="00754874" w:rsidRDefault="00D32EF6" w:rsidP="00D32EF6">
            <w:pPr>
              <w:pStyle w:val="Brdtekst"/>
              <w:spacing w:line="240" w:lineRule="auto"/>
              <w:rPr>
                <w:szCs w:val="16"/>
                <w:lang w:val="nn-NO"/>
              </w:rPr>
            </w:pPr>
          </w:p>
        </w:tc>
      </w:tr>
      <w:tr w:rsidR="009630B6" w:rsidRPr="00754874" w:rsidTr="00BE6CBE">
        <w:tc>
          <w:tcPr>
            <w:tcW w:w="8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3F4527">
            <w:pPr>
              <w:pStyle w:val="Brdtekst"/>
              <w:rPr>
                <w:b/>
                <w:caps/>
                <w:sz w:val="18"/>
                <w:lang w:val="nn-NO"/>
              </w:rPr>
            </w:pPr>
            <w:r w:rsidRPr="00754874">
              <w:rPr>
                <w:b/>
                <w:caps/>
                <w:sz w:val="18"/>
                <w:lang w:val="nn-NO"/>
              </w:rPr>
              <w:t>Penis og pung</w:t>
            </w:r>
          </w:p>
          <w:p w:rsidR="009630B6" w:rsidRPr="00754874" w:rsidRDefault="00D32EF6" w:rsidP="00D32EF6">
            <w:pPr>
              <w:pStyle w:val="Brdtekst"/>
              <w:rPr>
                <w:b/>
                <w:caps/>
                <w:sz w:val="18"/>
                <w:lang w:val="nn-NO"/>
              </w:rPr>
            </w:pPr>
            <w:r w:rsidRPr="00754874">
              <w:rPr>
                <w:lang w:val="nn-NO"/>
              </w:rPr>
              <w:t>Beskriv e</w:t>
            </w:r>
            <w:r w:rsidR="009630B6" w:rsidRPr="00754874">
              <w:rPr>
                <w:lang w:val="nn-NO"/>
              </w:rPr>
              <w:t>ventuelle avvik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3F4527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:rsidR="009630B6" w:rsidRPr="00754874" w:rsidRDefault="009630B6" w:rsidP="003F4527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Skisse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3F4527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</w:p>
          <w:p w:rsidR="009630B6" w:rsidRPr="00754874" w:rsidRDefault="009630B6" w:rsidP="003F4527">
            <w:pPr>
              <w:pStyle w:val="Brdtekst"/>
              <w:tabs>
                <w:tab w:val="left" w:pos="1560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Foto</w:t>
            </w:r>
          </w:p>
        </w:tc>
      </w:tr>
      <w:tr w:rsidR="009630B6" w:rsidRPr="00754874" w:rsidTr="00FC47CE">
        <w:trPr>
          <w:trHeight w:hRule="exact" w:val="255"/>
        </w:trPr>
        <w:tc>
          <w:tcPr>
            <w:tcW w:w="8405" w:type="dxa"/>
            <w:tcBorders>
              <w:left w:val="single" w:sz="6" w:space="0" w:color="auto"/>
              <w:right w:val="single" w:sz="6" w:space="0" w:color="auto"/>
            </w:tcBorders>
          </w:tcPr>
          <w:p w:rsidR="009630B6" w:rsidRPr="00754874" w:rsidRDefault="009630B6" w:rsidP="003F4527">
            <w:pPr>
              <w:pStyle w:val="Brdtekst"/>
              <w:tabs>
                <w:tab w:val="left" w:pos="1135"/>
                <w:tab w:val="left" w:pos="1844"/>
              </w:tabs>
              <w:rPr>
                <w:lang w:val="nn-NO"/>
              </w:rPr>
            </w:pP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B6" w:rsidRPr="00754874" w:rsidRDefault="00C8196F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  <w:r w:rsidRPr="00754874">
              <w:rPr>
                <w:rFonts w:ascii="Calibri" w:hAnsi="Calibri"/>
                <w:lang w:val="nn-NO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9630B6" w:rsidRPr="00754874">
              <w:rPr>
                <w:rFonts w:ascii="Calibri" w:hAnsi="Calibri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lang w:val="nn-NO"/>
              </w:rPr>
            </w:r>
            <w:r w:rsidRPr="00754874">
              <w:rPr>
                <w:rFonts w:ascii="Calibri" w:hAnsi="Calibri"/>
                <w:lang w:val="nn-NO"/>
              </w:rPr>
              <w:fldChar w:fldCharType="separate"/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Pr="00754874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B6" w:rsidRPr="00754874" w:rsidRDefault="00C8196F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  <w:r w:rsidRPr="00754874">
              <w:rPr>
                <w:rFonts w:ascii="Calibri" w:hAnsi="Calibri"/>
                <w:lang w:val="nn-NO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9630B6" w:rsidRPr="00754874">
              <w:rPr>
                <w:rFonts w:ascii="Calibri" w:hAnsi="Calibri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lang w:val="nn-NO"/>
              </w:rPr>
            </w:r>
            <w:r w:rsidRPr="00754874">
              <w:rPr>
                <w:rFonts w:ascii="Calibri" w:hAnsi="Calibri"/>
                <w:lang w:val="nn-NO"/>
              </w:rPr>
              <w:fldChar w:fldCharType="separate"/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Pr="00754874">
              <w:rPr>
                <w:rFonts w:ascii="Calibri" w:hAnsi="Calibri"/>
                <w:lang w:val="nn-NO"/>
              </w:rPr>
              <w:fldChar w:fldCharType="end"/>
            </w:r>
          </w:p>
        </w:tc>
      </w:tr>
      <w:tr w:rsidR="009630B6" w:rsidRPr="00754874" w:rsidTr="006D06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037" w:type="dxa"/>
            <w:gridSpan w:val="3"/>
            <w:tcBorders>
              <w:top w:val="nil"/>
              <w:bottom w:val="single" w:sz="6" w:space="0" w:color="auto"/>
            </w:tcBorders>
          </w:tcPr>
          <w:p w:rsidR="009630B6" w:rsidRPr="00754874" w:rsidRDefault="009630B6" w:rsidP="00F1606F">
            <w:pPr>
              <w:pStyle w:val="Brdtekst"/>
              <w:spacing w:line="240" w:lineRule="auto"/>
              <w:rPr>
                <w:rFonts w:ascii="Calibri" w:hAnsi="Calibri"/>
                <w:szCs w:val="16"/>
                <w:lang w:val="nn-NO"/>
              </w:rPr>
            </w:pPr>
          </w:p>
          <w:p w:rsidR="009630B6" w:rsidRPr="00754874" w:rsidRDefault="009630B6" w:rsidP="00417BD6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Vurdering:</w:t>
            </w:r>
          </w:p>
          <w:p w:rsidR="00D32EF6" w:rsidRPr="00754874" w:rsidRDefault="00D32EF6" w:rsidP="00D32EF6">
            <w:pPr>
              <w:pStyle w:val="Brdtekst"/>
              <w:spacing w:line="240" w:lineRule="auto"/>
              <w:rPr>
                <w:szCs w:val="16"/>
                <w:lang w:val="nn-NO"/>
              </w:rPr>
            </w:pPr>
          </w:p>
          <w:p w:rsidR="00D32EF6" w:rsidRPr="00754874" w:rsidRDefault="00D32EF6" w:rsidP="00D32EF6">
            <w:pPr>
              <w:pStyle w:val="Brdtekst"/>
              <w:spacing w:line="240" w:lineRule="auto"/>
              <w:rPr>
                <w:szCs w:val="16"/>
                <w:lang w:val="nn-NO"/>
              </w:rPr>
            </w:pPr>
          </w:p>
        </w:tc>
      </w:tr>
      <w:tr w:rsidR="009630B6" w:rsidRPr="00754874" w:rsidTr="00BE6CBE">
        <w:tc>
          <w:tcPr>
            <w:tcW w:w="8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0A0369">
            <w:pPr>
              <w:pStyle w:val="Brdtekst"/>
              <w:rPr>
                <w:b/>
                <w:caps/>
                <w:sz w:val="18"/>
                <w:lang w:val="nn-NO"/>
              </w:rPr>
            </w:pPr>
            <w:r w:rsidRPr="00754874">
              <w:rPr>
                <w:b/>
                <w:caps/>
                <w:sz w:val="18"/>
                <w:lang w:val="nn-NO"/>
              </w:rPr>
              <w:t>Endetarmsåpning</w:t>
            </w:r>
          </w:p>
          <w:p w:rsidR="009630B6" w:rsidRPr="00754874" w:rsidRDefault="00D32EF6" w:rsidP="002A6747">
            <w:pPr>
              <w:pStyle w:val="Brdtekst"/>
              <w:spacing w:line="276" w:lineRule="auto"/>
              <w:rPr>
                <w:b/>
                <w:caps/>
                <w:sz w:val="18"/>
                <w:lang w:val="nn-NO"/>
              </w:rPr>
            </w:pPr>
            <w:r w:rsidRPr="00754874">
              <w:rPr>
                <w:rFonts w:eastAsia="Arial" w:cs="Arial"/>
                <w:lang w:val="nn-NO"/>
              </w:rPr>
              <w:t>Beskriv eventuelle avvik (skader, raud farge, hoven, framandlekam, spenning i lukkemuskel, sjukdom,</w:t>
            </w:r>
            <w:r w:rsidR="00697ED4" w:rsidRPr="00754874">
              <w:rPr>
                <w:rFonts w:eastAsia="Arial" w:cs="Arial"/>
                <w:lang w:val="nn-NO"/>
              </w:rPr>
              <w:t xml:space="preserve">      </w:t>
            </w:r>
            <w:r w:rsidRPr="00754874">
              <w:rPr>
                <w:rFonts w:eastAsia="Arial" w:cs="Arial"/>
                <w:lang w:val="nn-NO"/>
              </w:rPr>
              <w:t xml:space="preserve"> hemoroide, eksem</w:t>
            </w:r>
            <w:r w:rsidR="00697ED4" w:rsidRPr="00754874">
              <w:rPr>
                <w:rFonts w:eastAsia="Arial" w:cs="Arial"/>
                <w:lang w:val="nn-NO"/>
              </w:rPr>
              <w:t xml:space="preserve"> </w:t>
            </w:r>
            <w:r w:rsidR="002A6747" w:rsidRPr="00754874">
              <w:rPr>
                <w:rFonts w:eastAsia="Arial" w:cs="Arial"/>
                <w:lang w:val="nn-NO"/>
              </w:rPr>
              <w:t>etc.</w:t>
            </w:r>
            <w:r w:rsidRPr="00754874">
              <w:rPr>
                <w:rFonts w:eastAsia="Arial" w:cs="Arial"/>
                <w:lang w:val="nn-N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0A0369">
            <w:pPr>
              <w:pStyle w:val="Brdtekst"/>
              <w:tabs>
                <w:tab w:val="left" w:pos="1560"/>
              </w:tabs>
              <w:ind w:left="-386" w:firstLine="386"/>
              <w:rPr>
                <w:b/>
                <w:lang w:val="nn-NO"/>
              </w:rPr>
            </w:pPr>
          </w:p>
          <w:p w:rsidR="009630B6" w:rsidRPr="00754874" w:rsidRDefault="009630B6" w:rsidP="000A0369">
            <w:pPr>
              <w:pStyle w:val="Brdtekst"/>
              <w:tabs>
                <w:tab w:val="left" w:pos="1560"/>
              </w:tabs>
              <w:ind w:left="-386" w:firstLine="386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Skisse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E6E6E6"/>
          </w:tcPr>
          <w:p w:rsidR="009630B6" w:rsidRPr="00754874" w:rsidRDefault="009630B6" w:rsidP="000A0369">
            <w:pPr>
              <w:pStyle w:val="Brdtekst"/>
              <w:tabs>
                <w:tab w:val="left" w:pos="1560"/>
              </w:tabs>
              <w:ind w:left="-386" w:firstLine="386"/>
              <w:rPr>
                <w:b/>
                <w:lang w:val="nn-NO"/>
              </w:rPr>
            </w:pPr>
          </w:p>
          <w:p w:rsidR="009630B6" w:rsidRPr="00754874" w:rsidRDefault="009630B6" w:rsidP="000A0369">
            <w:pPr>
              <w:pStyle w:val="Brdtekst"/>
              <w:tabs>
                <w:tab w:val="left" w:pos="1560"/>
              </w:tabs>
              <w:ind w:left="-386" w:firstLine="386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Foto</w:t>
            </w:r>
          </w:p>
        </w:tc>
      </w:tr>
      <w:tr w:rsidR="009630B6" w:rsidRPr="00754874" w:rsidTr="009D4F6F">
        <w:trPr>
          <w:trHeight w:hRule="exact" w:val="284"/>
        </w:trPr>
        <w:tc>
          <w:tcPr>
            <w:tcW w:w="8405" w:type="dxa"/>
            <w:tcBorders>
              <w:left w:val="single" w:sz="6" w:space="0" w:color="auto"/>
              <w:right w:val="single" w:sz="6" w:space="0" w:color="auto"/>
            </w:tcBorders>
          </w:tcPr>
          <w:p w:rsidR="009630B6" w:rsidRPr="00754874" w:rsidRDefault="009630B6" w:rsidP="000A0369">
            <w:pPr>
              <w:pStyle w:val="Brdtekst"/>
              <w:tabs>
                <w:tab w:val="left" w:pos="4254"/>
                <w:tab w:val="left" w:pos="5388"/>
              </w:tabs>
              <w:rPr>
                <w:lang w:val="nn-NO"/>
              </w:rPr>
            </w:pPr>
            <w:r w:rsidRPr="00754874">
              <w:rPr>
                <w:lang w:val="nn-NO"/>
              </w:rPr>
              <w:t xml:space="preserve">Undersøkt utvendig </w:t>
            </w:r>
            <w:r w:rsidRPr="00754874">
              <w:rPr>
                <w:b/>
                <w:lang w:val="nn-NO"/>
              </w:rPr>
              <w:tab/>
            </w:r>
            <w:r w:rsidR="00C8196F" w:rsidRPr="00754874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="00C8196F" w:rsidRPr="00754874">
              <w:rPr>
                <w:lang w:val="nn-NO"/>
              </w:rPr>
              <w:fldChar w:fldCharType="end"/>
            </w:r>
            <w:r w:rsidRPr="00754874">
              <w:rPr>
                <w:lang w:val="nn-NO"/>
              </w:rPr>
              <w:t xml:space="preserve">  JA</w:t>
            </w:r>
            <w:r w:rsidRPr="00754874">
              <w:rPr>
                <w:b/>
                <w:lang w:val="nn-NO"/>
              </w:rPr>
              <w:tab/>
            </w:r>
            <w:r w:rsidR="00C8196F" w:rsidRPr="0075487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="00C8196F" w:rsidRPr="00754874">
              <w:rPr>
                <w:lang w:val="nn-NO"/>
              </w:rPr>
              <w:fldChar w:fldCharType="end"/>
            </w:r>
            <w:r w:rsidRPr="00754874">
              <w:rPr>
                <w:lang w:val="nn-NO"/>
              </w:rPr>
              <w:t xml:space="preserve">  NEI</w:t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B6" w:rsidRPr="00754874" w:rsidRDefault="00C8196F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  <w:r w:rsidRPr="00754874">
              <w:rPr>
                <w:rFonts w:ascii="Calibri" w:hAnsi="Calibri"/>
                <w:lang w:val="nn-NO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9630B6" w:rsidRPr="00754874">
              <w:rPr>
                <w:rFonts w:ascii="Calibri" w:hAnsi="Calibri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lang w:val="nn-NO"/>
              </w:rPr>
            </w:r>
            <w:r w:rsidRPr="00754874">
              <w:rPr>
                <w:rFonts w:ascii="Calibri" w:hAnsi="Calibri"/>
                <w:lang w:val="nn-NO"/>
              </w:rPr>
              <w:fldChar w:fldCharType="separate"/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Pr="00754874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8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0B6" w:rsidRPr="00754874" w:rsidRDefault="00C8196F" w:rsidP="008C0E74">
            <w:pPr>
              <w:pStyle w:val="Fylluttekst"/>
              <w:jc w:val="center"/>
              <w:rPr>
                <w:rFonts w:ascii="Calibri" w:hAnsi="Calibri"/>
                <w:lang w:val="nn-NO"/>
              </w:rPr>
            </w:pPr>
            <w:r w:rsidRPr="00754874">
              <w:rPr>
                <w:rFonts w:ascii="Calibri" w:hAnsi="Calibri"/>
                <w:lang w:val="nn-NO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9630B6" w:rsidRPr="00754874">
              <w:rPr>
                <w:rFonts w:ascii="Calibri" w:hAnsi="Calibri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lang w:val="nn-NO"/>
              </w:rPr>
            </w:r>
            <w:r w:rsidRPr="00754874">
              <w:rPr>
                <w:rFonts w:ascii="Calibri" w:hAnsi="Calibri"/>
                <w:lang w:val="nn-NO"/>
              </w:rPr>
              <w:fldChar w:fldCharType="separate"/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="009630B6" w:rsidRPr="00754874">
              <w:rPr>
                <w:noProof/>
                <w:lang w:val="nn-NO"/>
              </w:rPr>
              <w:t> </w:t>
            </w:r>
            <w:r w:rsidRPr="00754874">
              <w:rPr>
                <w:rFonts w:ascii="Calibri" w:hAnsi="Calibri"/>
                <w:lang w:val="nn-NO"/>
              </w:rPr>
              <w:fldChar w:fldCharType="end"/>
            </w:r>
          </w:p>
        </w:tc>
      </w:tr>
      <w:tr w:rsidR="009630B6" w:rsidRPr="00754874" w:rsidTr="006D06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0037" w:type="dxa"/>
            <w:gridSpan w:val="3"/>
            <w:tcBorders>
              <w:top w:val="nil"/>
              <w:bottom w:val="single" w:sz="4" w:space="0" w:color="auto"/>
            </w:tcBorders>
          </w:tcPr>
          <w:p w:rsidR="009630B6" w:rsidRPr="00754874" w:rsidRDefault="009630B6" w:rsidP="009D4F6F">
            <w:pPr>
              <w:pStyle w:val="Brdtekst"/>
              <w:tabs>
                <w:tab w:val="left" w:pos="4254"/>
                <w:tab w:val="left" w:pos="5388"/>
              </w:tabs>
              <w:spacing w:after="40"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Undersøkt innvendig</w:t>
            </w:r>
            <w:r w:rsidRPr="00754874">
              <w:rPr>
                <w:b/>
                <w:lang w:val="nn-NO"/>
              </w:rPr>
              <w:tab/>
            </w:r>
            <w:r w:rsidR="00C8196F" w:rsidRPr="00754874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="00C8196F" w:rsidRPr="00754874">
              <w:rPr>
                <w:lang w:val="nn-NO"/>
              </w:rPr>
              <w:fldChar w:fldCharType="end"/>
            </w:r>
            <w:r w:rsidRPr="00754874">
              <w:rPr>
                <w:lang w:val="nn-NO"/>
              </w:rPr>
              <w:t xml:space="preserve">  JA</w:t>
            </w:r>
            <w:r w:rsidRPr="00754874">
              <w:rPr>
                <w:b/>
                <w:lang w:val="nn-NO"/>
              </w:rPr>
              <w:tab/>
            </w:r>
            <w:r w:rsidR="00C8196F" w:rsidRPr="0075487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="00C8196F" w:rsidRPr="00754874">
              <w:rPr>
                <w:lang w:val="nn-NO"/>
              </w:rPr>
              <w:fldChar w:fldCharType="end"/>
            </w:r>
            <w:r w:rsidRPr="00754874">
              <w:rPr>
                <w:lang w:val="nn-NO"/>
              </w:rPr>
              <w:t xml:space="preserve">  NEI</w:t>
            </w:r>
          </w:p>
          <w:p w:rsidR="009630B6" w:rsidRPr="00754874" w:rsidRDefault="00697ED4" w:rsidP="009D4F6F">
            <w:pPr>
              <w:pStyle w:val="Brdtekst"/>
              <w:tabs>
                <w:tab w:val="left" w:pos="4254"/>
                <w:tab w:val="left" w:pos="5388"/>
              </w:tabs>
              <w:spacing w:after="40"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 xml:space="preserve">Vask og hanskeskift </w:t>
            </w:r>
            <w:r w:rsidR="009630B6" w:rsidRPr="00754874">
              <w:rPr>
                <w:lang w:val="nn-NO"/>
              </w:rPr>
              <w:t xml:space="preserve"> før indre undersøk</w:t>
            </w:r>
            <w:r w:rsidR="00754874">
              <w:rPr>
                <w:lang w:val="nn-NO"/>
              </w:rPr>
              <w:t>ing</w:t>
            </w:r>
            <w:r w:rsidR="00941587" w:rsidRPr="00754874">
              <w:rPr>
                <w:lang w:val="nn-NO"/>
              </w:rPr>
              <w:t xml:space="preserve">         </w:t>
            </w:r>
            <w:r w:rsidR="009630B6" w:rsidRPr="00754874">
              <w:rPr>
                <w:b/>
                <w:lang w:val="nn-NO"/>
              </w:rPr>
              <w:tab/>
            </w:r>
            <w:r w:rsidR="00C8196F" w:rsidRPr="00754874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0B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="00C8196F" w:rsidRPr="00754874">
              <w:rPr>
                <w:lang w:val="nn-NO"/>
              </w:rPr>
              <w:fldChar w:fldCharType="end"/>
            </w:r>
            <w:r w:rsidR="009630B6" w:rsidRPr="00754874">
              <w:rPr>
                <w:lang w:val="nn-NO"/>
              </w:rPr>
              <w:t xml:space="preserve">  JA</w:t>
            </w:r>
            <w:r w:rsidR="009630B6" w:rsidRPr="00754874">
              <w:rPr>
                <w:b/>
                <w:lang w:val="nn-NO"/>
              </w:rPr>
              <w:tab/>
            </w:r>
            <w:r w:rsidR="00C8196F" w:rsidRPr="00754874">
              <w:rPr>
                <w:lang w:val="nn-NO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0B6"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="00C8196F" w:rsidRPr="00754874">
              <w:rPr>
                <w:lang w:val="nn-NO"/>
              </w:rPr>
              <w:fldChar w:fldCharType="end"/>
            </w:r>
            <w:r w:rsidR="009630B6" w:rsidRPr="00754874">
              <w:rPr>
                <w:lang w:val="nn-NO"/>
              </w:rPr>
              <w:t xml:space="preserve">  NEI</w:t>
            </w:r>
          </w:p>
          <w:p w:rsidR="009630B6" w:rsidRPr="00754874" w:rsidRDefault="009630B6" w:rsidP="009D4F6F">
            <w:pPr>
              <w:pStyle w:val="Brdtekst"/>
              <w:tabs>
                <w:tab w:val="left" w:pos="4254"/>
                <w:tab w:val="left" w:pos="5388"/>
              </w:tabs>
              <w:spacing w:after="40"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Undersøk</w:t>
            </w:r>
            <w:r w:rsidR="00697ED4" w:rsidRPr="00754874">
              <w:rPr>
                <w:lang w:val="nn-NO"/>
              </w:rPr>
              <w:t>ings</w:t>
            </w:r>
            <w:r w:rsidRPr="00754874">
              <w:rPr>
                <w:lang w:val="nn-NO"/>
              </w:rPr>
              <w:t>instrument (anoskop) fukt</w:t>
            </w:r>
            <w:r w:rsidR="00754874">
              <w:rPr>
                <w:lang w:val="nn-NO"/>
              </w:rPr>
              <w:t>a</w:t>
            </w:r>
            <w:r w:rsidRPr="00754874">
              <w:rPr>
                <w:lang w:val="nn-NO"/>
              </w:rPr>
              <w:t xml:space="preserve"> med: </w:t>
            </w:r>
            <w:r w:rsidRPr="00754874">
              <w:rPr>
                <w:b/>
                <w:lang w:val="nn-NO"/>
              </w:rPr>
              <w:tab/>
            </w:r>
            <w:r w:rsidR="00C8196F" w:rsidRPr="00754874">
              <w:rPr>
                <w:lang w:val="nn-NO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="00C8196F" w:rsidRPr="00754874">
              <w:rPr>
                <w:lang w:val="nn-NO"/>
              </w:rPr>
              <w:fldChar w:fldCharType="end"/>
            </w:r>
            <w:r w:rsidRPr="00754874">
              <w:rPr>
                <w:lang w:val="nn-NO"/>
              </w:rPr>
              <w:t xml:space="preserve">  saltva</w:t>
            </w:r>
            <w:r w:rsidR="00805D9C">
              <w:rPr>
                <w:lang w:val="nn-NO"/>
              </w:rPr>
              <w:t>t</w:t>
            </w:r>
            <w:r w:rsidRPr="00754874">
              <w:rPr>
                <w:lang w:val="nn-NO"/>
              </w:rPr>
              <w:t>n</w:t>
            </w:r>
            <w:r w:rsidRPr="00754874">
              <w:rPr>
                <w:b/>
                <w:lang w:val="nn-NO"/>
              </w:rPr>
              <w:tab/>
            </w:r>
            <w:r w:rsidR="00C8196F" w:rsidRPr="00754874">
              <w:rPr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874">
              <w:rPr>
                <w:lang w:val="nn-NO"/>
              </w:rPr>
              <w:instrText xml:space="preserve"> FORMCHECKBOX </w:instrText>
            </w:r>
            <w:r w:rsidR="007A6DF1">
              <w:rPr>
                <w:lang w:val="nn-NO"/>
              </w:rPr>
            </w:r>
            <w:r w:rsidR="007A6DF1">
              <w:rPr>
                <w:lang w:val="nn-NO"/>
              </w:rPr>
              <w:fldChar w:fldCharType="separate"/>
            </w:r>
            <w:r w:rsidR="00C8196F" w:rsidRPr="00754874">
              <w:rPr>
                <w:lang w:val="nn-NO"/>
              </w:rPr>
              <w:fldChar w:fldCharType="end"/>
            </w:r>
            <w:r w:rsidR="00697ED4" w:rsidRPr="00754874">
              <w:rPr>
                <w:lang w:val="nn-NO"/>
              </w:rPr>
              <w:t xml:space="preserve">  gel/glidemiddel (ofta</w:t>
            </w:r>
            <w:r w:rsidRPr="00754874">
              <w:rPr>
                <w:lang w:val="nn-NO"/>
              </w:rPr>
              <w:t>st nødvendig, bruk lite)</w:t>
            </w:r>
          </w:p>
          <w:p w:rsidR="009630B6" w:rsidRPr="00754874" w:rsidRDefault="009630B6" w:rsidP="0072472A">
            <w:pPr>
              <w:pStyle w:val="Brdtekst"/>
              <w:spacing w:line="240" w:lineRule="auto"/>
              <w:rPr>
                <w:rFonts w:ascii="Calibri" w:hAnsi="Calibri"/>
                <w:b/>
                <w:szCs w:val="16"/>
                <w:lang w:val="nn-NO"/>
              </w:rPr>
            </w:pPr>
          </w:p>
          <w:p w:rsidR="00697ED4" w:rsidRPr="00754874" w:rsidRDefault="00697ED4" w:rsidP="0072472A">
            <w:pPr>
              <w:pStyle w:val="Brdtekst"/>
              <w:spacing w:line="240" w:lineRule="auto"/>
              <w:rPr>
                <w:rFonts w:ascii="Calibri" w:hAnsi="Calibri"/>
                <w:b/>
                <w:szCs w:val="16"/>
                <w:lang w:val="nn-NO"/>
              </w:rPr>
            </w:pPr>
          </w:p>
          <w:p w:rsidR="009630B6" w:rsidRPr="00754874" w:rsidRDefault="009630B6" w:rsidP="00FC47CE">
            <w:pPr>
              <w:pStyle w:val="Brdtekst"/>
              <w:spacing w:line="240" w:lineRule="auto"/>
              <w:rPr>
                <w:rFonts w:ascii="Calibri" w:hAnsi="Calibri"/>
                <w:b/>
                <w:sz w:val="20"/>
                <w:szCs w:val="20"/>
                <w:lang w:val="nn-NO"/>
              </w:rPr>
            </w:pPr>
            <w:r w:rsidRPr="00754874">
              <w:rPr>
                <w:b/>
                <w:lang w:val="nn-NO"/>
              </w:rPr>
              <w:t>Vurdering:</w:t>
            </w:r>
          </w:p>
          <w:p w:rsidR="009630B6" w:rsidRPr="00754874" w:rsidRDefault="009630B6" w:rsidP="00697ED4">
            <w:pPr>
              <w:pStyle w:val="Brdtekst"/>
              <w:spacing w:line="240" w:lineRule="auto"/>
              <w:rPr>
                <w:lang w:val="nn-NO"/>
              </w:rPr>
            </w:pPr>
          </w:p>
          <w:p w:rsidR="00697ED4" w:rsidRPr="00754874" w:rsidRDefault="00697ED4" w:rsidP="00697ED4">
            <w:pPr>
              <w:pStyle w:val="Brdtekst"/>
              <w:spacing w:line="240" w:lineRule="auto"/>
              <w:rPr>
                <w:lang w:val="nn-NO"/>
              </w:rPr>
            </w:pPr>
          </w:p>
        </w:tc>
      </w:tr>
    </w:tbl>
    <w:p w:rsidR="009630B6" w:rsidRPr="00754874" w:rsidRDefault="009630B6" w:rsidP="000A0369">
      <w:pPr>
        <w:pStyle w:val="Brdtekst"/>
        <w:rPr>
          <w:lang w:val="nn-NO"/>
        </w:rPr>
      </w:pPr>
    </w:p>
    <w:tbl>
      <w:tblPr>
        <w:tblW w:w="10036" w:type="dxa"/>
        <w:tblLook w:val="00A0" w:firstRow="1" w:lastRow="0" w:firstColumn="1" w:lastColumn="0" w:noHBand="0" w:noVBand="0"/>
      </w:tblPr>
      <w:tblGrid>
        <w:gridCol w:w="10036"/>
      </w:tblGrid>
      <w:tr w:rsidR="009630B6" w:rsidRPr="00754874">
        <w:trPr>
          <w:trHeight w:val="513"/>
        </w:trPr>
        <w:tc>
          <w:tcPr>
            <w:tcW w:w="10456" w:type="dxa"/>
            <w:shd w:val="clear" w:color="auto" w:fill="D9D9D9"/>
            <w:vAlign w:val="center"/>
          </w:tcPr>
          <w:p w:rsidR="009630B6" w:rsidRPr="00754874" w:rsidRDefault="00697ED4" w:rsidP="000A0369">
            <w:pPr>
              <w:pStyle w:val="Overskrift1"/>
              <w:rPr>
                <w:lang w:val="nn-NO"/>
              </w:rPr>
            </w:pPr>
            <w:r w:rsidRPr="00754874">
              <w:rPr>
                <w:lang w:val="nn-NO"/>
              </w:rPr>
              <w:t xml:space="preserve">OVERSIKT </w:t>
            </w:r>
            <w:r w:rsidR="009630B6" w:rsidRPr="00754874">
              <w:rPr>
                <w:lang w:val="nn-NO"/>
              </w:rPr>
              <w:t xml:space="preserve">PRØVETAKING OG BEHANDLING </w:t>
            </w:r>
          </w:p>
        </w:tc>
      </w:tr>
    </w:tbl>
    <w:p w:rsidR="009630B6" w:rsidRPr="00754874" w:rsidRDefault="009630B6" w:rsidP="000A0369">
      <w:pPr>
        <w:pStyle w:val="Brdtekst"/>
        <w:rPr>
          <w:lang w:val="nn-NO"/>
        </w:rPr>
      </w:pPr>
    </w:p>
    <w:p w:rsidR="009630B6" w:rsidRPr="00754874" w:rsidRDefault="009630B6" w:rsidP="000A0369">
      <w:pPr>
        <w:pStyle w:val="Brdtekst"/>
        <w:rPr>
          <w:lang w:val="nn-NO"/>
        </w:rPr>
      </w:pPr>
    </w:p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46"/>
        <w:gridCol w:w="3827"/>
        <w:gridCol w:w="798"/>
        <w:gridCol w:w="798"/>
        <w:gridCol w:w="3167"/>
      </w:tblGrid>
      <w:tr w:rsidR="009630B6" w:rsidRPr="00754874" w:rsidTr="001362C9">
        <w:tc>
          <w:tcPr>
            <w:tcW w:w="527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Overskrift2"/>
              <w:rPr>
                <w:lang w:val="nn-NO"/>
              </w:rPr>
            </w:pPr>
            <w:r w:rsidRPr="00754874">
              <w:rPr>
                <w:lang w:val="nn-NO"/>
              </w:rPr>
              <w:t>Rusmiddelprøver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TATT</w:t>
            </w:r>
          </w:p>
          <w:p w:rsidR="009630B6" w:rsidRPr="00754874" w:rsidRDefault="009630B6" w:rsidP="000A0369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IKK</w:t>
            </w:r>
            <w:r w:rsidR="00697ED4" w:rsidRPr="00754874">
              <w:rPr>
                <w:b/>
                <w:lang w:val="nn-NO"/>
              </w:rPr>
              <w:t>J</w:t>
            </w:r>
            <w:r w:rsidRPr="00754874">
              <w:rPr>
                <w:b/>
                <w:lang w:val="nn-NO"/>
              </w:rPr>
              <w:t>E TATT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spacing w:line="240" w:lineRule="auto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Dato, klokkeslett</w:t>
            </w:r>
          </w:p>
        </w:tc>
      </w:tr>
      <w:tr w:rsidR="009630B6" w:rsidRPr="00754874" w:rsidTr="008D1701">
        <w:trPr>
          <w:trHeight w:hRule="exact" w:val="312"/>
        </w:trPr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RUSMID</w:t>
            </w:r>
            <w:r w:rsidR="00697ED4" w:rsidRPr="00754874">
              <w:rPr>
                <w:lang w:val="nn-NO"/>
              </w:rPr>
              <w:t>DEL</w:t>
            </w:r>
            <w:r w:rsidRPr="00754874">
              <w:rPr>
                <w:lang w:val="nn-NO"/>
              </w:rPr>
              <w:t xml:space="preserve"> / LEGEMID</w:t>
            </w:r>
            <w:r w:rsidR="00697ED4" w:rsidRPr="00754874">
              <w:rPr>
                <w:lang w:val="nn-NO"/>
              </w:rPr>
              <w:t>DEL</w:t>
            </w:r>
          </w:p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697ED4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Blod til rusmiddel undersøk</w:t>
            </w:r>
            <w:r w:rsidR="00697ED4" w:rsidRPr="00754874">
              <w:rPr>
                <w:b/>
                <w:lang w:val="nn-NO"/>
              </w:rPr>
              <w:t>ing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C8196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754874">
              <w:rPr>
                <w:rFonts w:ascii="Calibri" w:hAnsi="Calibri"/>
                <w:lang w:val="nn-NO"/>
              </w:rPr>
              <w:fldChar w:fldCharType="begin">
                <w:ffData>
                  <w:name w:val="Tekst1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30B6" w:rsidRPr="00754874">
              <w:rPr>
                <w:rFonts w:ascii="Calibri" w:hAnsi="Calibri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lang w:val="nn-NO"/>
              </w:rPr>
            </w:r>
            <w:r w:rsidRPr="00754874">
              <w:rPr>
                <w:rFonts w:ascii="Calibri" w:hAnsi="Calibri"/>
                <w:lang w:val="nn-NO"/>
              </w:rPr>
              <w:fldChar w:fldCharType="separate"/>
            </w:r>
            <w:r w:rsidR="009630B6" w:rsidRPr="00754874">
              <w:rPr>
                <w:rFonts w:ascii="Times New Roman" w:hAnsi="Times New Roman"/>
                <w:noProof/>
                <w:lang w:val="nn-NO"/>
              </w:rPr>
              <w:t> </w:t>
            </w:r>
            <w:r w:rsidRPr="00754874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Fylluttekst"/>
              <w:rPr>
                <w:rFonts w:ascii="Calibri" w:hAnsi="Calibri" w:cs="Arial"/>
                <w:sz w:val="20"/>
                <w:szCs w:val="20"/>
                <w:lang w:val="nn-NO"/>
              </w:rPr>
            </w:pPr>
          </w:p>
        </w:tc>
      </w:tr>
      <w:tr w:rsidR="009630B6" w:rsidRPr="00754874" w:rsidTr="008D1701">
        <w:trPr>
          <w:trHeight w:hRule="exact" w:val="312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697ED4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Urin til rusmiddel undersøk</w:t>
            </w:r>
            <w:r w:rsidR="00697ED4" w:rsidRPr="00754874">
              <w:rPr>
                <w:b/>
                <w:lang w:val="nn-NO"/>
              </w:rPr>
              <w:t>ing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C8196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754874">
              <w:rPr>
                <w:rFonts w:ascii="Calibri" w:hAnsi="Calibri"/>
                <w:lang w:val="nn-NO"/>
              </w:rPr>
              <w:fldChar w:fldCharType="begin">
                <w:ffData>
                  <w:name w:val="Tekst1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30B6" w:rsidRPr="00754874">
              <w:rPr>
                <w:rFonts w:ascii="Calibri" w:hAnsi="Calibri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lang w:val="nn-NO"/>
              </w:rPr>
            </w:r>
            <w:r w:rsidRPr="00754874">
              <w:rPr>
                <w:rFonts w:ascii="Calibri" w:hAnsi="Calibri"/>
                <w:lang w:val="nn-NO"/>
              </w:rPr>
              <w:fldChar w:fldCharType="separate"/>
            </w:r>
            <w:r w:rsidR="009630B6" w:rsidRPr="00754874">
              <w:rPr>
                <w:rFonts w:ascii="Times New Roman" w:hAnsi="Times New Roman"/>
                <w:noProof/>
                <w:lang w:val="nn-NO"/>
              </w:rPr>
              <w:t> </w:t>
            </w:r>
            <w:r w:rsidRPr="00754874">
              <w:rPr>
                <w:rFonts w:ascii="Calibri" w:hAnsi="Calibri"/>
                <w:lang w:val="nn-NO"/>
              </w:rPr>
              <w:fldChar w:fldCharType="end"/>
            </w: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Fylluttekst"/>
              <w:rPr>
                <w:rFonts w:ascii="Calibri" w:hAnsi="Calibri" w:cs="Arial"/>
                <w:sz w:val="20"/>
                <w:szCs w:val="20"/>
                <w:lang w:val="nn-NO"/>
              </w:rPr>
            </w:pPr>
          </w:p>
        </w:tc>
      </w:tr>
      <w:tr w:rsidR="009630B6" w:rsidRPr="00754874" w:rsidTr="008D1701">
        <w:trPr>
          <w:trHeight w:hRule="exact" w:val="312"/>
        </w:trPr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Rusmiddelprøve sendt til analyse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C8196F" w:rsidP="000A0369">
            <w:pPr>
              <w:pStyle w:val="Kryss"/>
              <w:rPr>
                <w:rFonts w:ascii="Calibri" w:hAnsi="Calibri"/>
                <w:lang w:val="nn-NO"/>
              </w:rPr>
            </w:pPr>
            <w:r w:rsidRPr="00754874">
              <w:rPr>
                <w:rFonts w:ascii="Calibri" w:hAnsi="Calibri"/>
                <w:lang w:val="nn-NO"/>
              </w:rPr>
              <w:fldChar w:fldCharType="begin">
                <w:ffData>
                  <w:name w:val="Tekst10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630B6" w:rsidRPr="00754874">
              <w:rPr>
                <w:rFonts w:ascii="Calibri" w:hAnsi="Calibri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lang w:val="nn-NO"/>
              </w:rPr>
            </w:r>
            <w:r w:rsidRPr="00754874">
              <w:rPr>
                <w:rFonts w:ascii="Calibri" w:hAnsi="Calibri"/>
                <w:lang w:val="nn-NO"/>
              </w:rPr>
              <w:fldChar w:fldCharType="separate"/>
            </w:r>
            <w:r w:rsidR="009630B6" w:rsidRPr="00754874">
              <w:rPr>
                <w:rFonts w:ascii="Times New Roman" w:hAnsi="Times New Roman"/>
                <w:noProof/>
                <w:lang w:val="nn-NO"/>
              </w:rPr>
              <w:t> </w:t>
            </w:r>
            <w:r w:rsidRPr="00754874">
              <w:rPr>
                <w:rFonts w:ascii="Calibri" w:hAnsi="Calibri"/>
                <w:lang w:val="nn-NO"/>
              </w:rPr>
              <w:fldChar w:fldCharType="end"/>
            </w:r>
          </w:p>
        </w:tc>
        <w:bookmarkStart w:id="10" w:name="Tekst109"/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0B6" w:rsidRPr="00754874" w:rsidRDefault="00C8196F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r w:rsidR="009630B6" w:rsidRPr="00754874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0"/>
          </w:p>
        </w:tc>
      </w:tr>
    </w:tbl>
    <w:p w:rsidR="009630B6" w:rsidRPr="00754874" w:rsidRDefault="009630B6" w:rsidP="000A0369">
      <w:pPr>
        <w:pStyle w:val="Brdtekst"/>
        <w:rPr>
          <w:lang w:val="nn-NO"/>
        </w:rPr>
      </w:pPr>
    </w:p>
    <w:p w:rsidR="009630B6" w:rsidRPr="00754874" w:rsidRDefault="009630B6" w:rsidP="000A0369">
      <w:pPr>
        <w:pStyle w:val="Brdtekst"/>
        <w:rPr>
          <w:lang w:val="nn-NO"/>
        </w:rPr>
      </w:pPr>
    </w:p>
    <w:p w:rsidR="009630B6" w:rsidRPr="00754874" w:rsidRDefault="009630B6" w:rsidP="000A0369">
      <w:pPr>
        <w:pStyle w:val="Brdtekst"/>
        <w:rPr>
          <w:lang w:val="nn-NO"/>
        </w:rPr>
      </w:pPr>
    </w:p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65"/>
        <w:gridCol w:w="3823"/>
        <w:gridCol w:w="801"/>
        <w:gridCol w:w="801"/>
        <w:gridCol w:w="3146"/>
      </w:tblGrid>
      <w:tr w:rsidR="009630B6" w:rsidRPr="00754874" w:rsidTr="00B030F9">
        <w:tc>
          <w:tcPr>
            <w:tcW w:w="52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Overskrift2"/>
              <w:spacing w:line="360" w:lineRule="auto"/>
              <w:rPr>
                <w:lang w:val="nn-NO"/>
              </w:rPr>
            </w:pPr>
            <w:r w:rsidRPr="00754874">
              <w:rPr>
                <w:lang w:val="nn-NO"/>
              </w:rPr>
              <w:t>MEDISINSKE PRØVER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1430AF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TATT</w:t>
            </w:r>
          </w:p>
          <w:p w:rsidR="009630B6" w:rsidRPr="00754874" w:rsidRDefault="009630B6" w:rsidP="001430AF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1430AF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IKK</w:t>
            </w:r>
            <w:r w:rsidR="00697ED4" w:rsidRPr="00754874">
              <w:rPr>
                <w:b/>
                <w:lang w:val="nn-NO"/>
              </w:rPr>
              <w:t>J</w:t>
            </w:r>
            <w:r w:rsidRPr="00754874">
              <w:rPr>
                <w:b/>
                <w:lang w:val="nn-NO"/>
              </w:rPr>
              <w:t>E TATT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Resultat</w:t>
            </w:r>
          </w:p>
        </w:tc>
      </w:tr>
      <w:tr w:rsidR="009630B6" w:rsidRPr="00754874" w:rsidTr="008D1701">
        <w:trPr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caps/>
                <w:lang w:val="nn-NO"/>
              </w:rPr>
            </w:pPr>
            <w:r w:rsidRPr="00754874">
              <w:rPr>
                <w:caps/>
                <w:lang w:val="nn-NO"/>
              </w:rPr>
              <w:t>Graviditet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(HCG test i urin)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Fylluttekst"/>
              <w:rPr>
                <w:rFonts w:ascii="Calibri" w:hAnsi="Calibri"/>
                <w:i/>
                <w:sz w:val="20"/>
                <w:szCs w:val="20"/>
                <w:lang w:val="nn-NO"/>
              </w:rPr>
            </w:pPr>
          </w:p>
        </w:tc>
      </w:tr>
      <w:tr w:rsidR="0082568E" w:rsidRPr="00754874" w:rsidTr="008D1701">
        <w:trPr>
          <w:trHeight w:hRule="exact" w:val="312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697ED4" w:rsidP="00C05E0D">
            <w:pPr>
              <w:pStyle w:val="Brdtekst"/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SEKSUELT OVERFØRBAR SJU</w:t>
            </w:r>
            <w:r w:rsidR="0082568E" w:rsidRPr="00754874">
              <w:rPr>
                <w:lang w:val="nn-NO"/>
              </w:rPr>
              <w:t>KDOM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Klamydia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F41EFC">
            <w:pPr>
              <w:rPr>
                <w:i/>
                <w:lang w:val="nn-NO"/>
              </w:rPr>
            </w:pPr>
          </w:p>
        </w:tc>
      </w:tr>
      <w:tr w:rsidR="0082568E" w:rsidRPr="00754874" w:rsidTr="008D1701">
        <w:trPr>
          <w:trHeight w:hRule="exact" w:val="312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Gonoré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F41EFC">
            <w:pPr>
              <w:rPr>
                <w:i/>
                <w:lang w:val="nn-NO"/>
              </w:rPr>
            </w:pPr>
          </w:p>
        </w:tc>
      </w:tr>
      <w:tr w:rsidR="0082568E" w:rsidRPr="00754874" w:rsidTr="008D1701">
        <w:trPr>
          <w:trHeight w:hRule="exact" w:val="312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Mycoplasma genitalium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F41EFC">
            <w:pPr>
              <w:rPr>
                <w:i/>
                <w:lang w:val="nn-NO"/>
              </w:rPr>
            </w:pPr>
          </w:p>
        </w:tc>
      </w:tr>
      <w:tr w:rsidR="0082568E" w:rsidRPr="00754874" w:rsidTr="008D1701">
        <w:trPr>
          <w:trHeight w:hRule="exact" w:val="312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Hepatitt B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F41EFC">
            <w:pPr>
              <w:rPr>
                <w:i/>
                <w:lang w:val="nn-NO"/>
              </w:rPr>
            </w:pPr>
          </w:p>
        </w:tc>
      </w:tr>
      <w:tr w:rsidR="0082568E" w:rsidRPr="00754874" w:rsidTr="008D1701">
        <w:trPr>
          <w:trHeight w:hRule="exact" w:val="312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Hepatitt 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F41EFC">
            <w:pPr>
              <w:rPr>
                <w:i/>
                <w:lang w:val="nn-NO"/>
              </w:rPr>
            </w:pPr>
          </w:p>
        </w:tc>
      </w:tr>
      <w:tr w:rsidR="0082568E" w:rsidRPr="00754874" w:rsidTr="008D1701">
        <w:trPr>
          <w:trHeight w:hRule="exact" w:val="312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HIV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F41EFC">
            <w:pPr>
              <w:rPr>
                <w:i/>
                <w:lang w:val="nn-NO"/>
              </w:rPr>
            </w:pPr>
          </w:p>
        </w:tc>
      </w:tr>
      <w:tr w:rsidR="0082568E" w:rsidRPr="00754874" w:rsidTr="008D1701">
        <w:trPr>
          <w:trHeight w:hRule="exact" w:val="312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Syfilis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68E" w:rsidRPr="00754874" w:rsidRDefault="0082568E" w:rsidP="00F41EFC">
            <w:pPr>
              <w:rPr>
                <w:i/>
                <w:lang w:val="nn-NO"/>
              </w:rPr>
            </w:pPr>
          </w:p>
        </w:tc>
      </w:tr>
      <w:tr w:rsidR="009630B6" w:rsidRPr="00754874" w:rsidTr="008D1701">
        <w:trPr>
          <w:trHeight w:hRule="exact" w:val="312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b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754874" w:rsidTr="008D1701">
        <w:trPr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697ED4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ANN</w:t>
            </w:r>
            <w:r w:rsidR="00697ED4" w:rsidRPr="00754874">
              <w:rPr>
                <w:lang w:val="nn-NO"/>
              </w:rPr>
              <w:t>A, K</w:t>
            </w:r>
            <w:r w:rsidRPr="00754874">
              <w:rPr>
                <w:lang w:val="nn-NO"/>
              </w:rPr>
              <w:t>VA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Fylluttekst"/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754874" w:rsidTr="008D1701">
        <w:trPr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C8196F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9630B6" w:rsidRPr="00754874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754874" w:rsidTr="008D1701">
        <w:trPr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C8196F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r w:rsidR="009630B6" w:rsidRPr="00754874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754874" w:rsidTr="00EE3A08">
        <w:tc>
          <w:tcPr>
            <w:tcW w:w="1465" w:type="dxa"/>
            <w:tcBorders>
              <w:top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8571" w:type="dxa"/>
            <w:gridSpan w:val="4"/>
            <w:tcBorders>
              <w:top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b/>
                <w:lang w:val="nn-NO"/>
              </w:rPr>
            </w:pPr>
          </w:p>
          <w:p w:rsidR="009630B6" w:rsidRPr="00754874" w:rsidRDefault="009630B6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lang w:val="nn-NO"/>
              </w:rPr>
              <w:t>NB!  MEDISINSKE PRØVER MÅ GJENTAS FOR Å AVKLARE EV SMITTE/ GRAVIDITET</w:t>
            </w:r>
          </w:p>
        </w:tc>
      </w:tr>
      <w:tr w:rsidR="009630B6" w:rsidRPr="00754874" w:rsidTr="00B030F9">
        <w:tc>
          <w:tcPr>
            <w:tcW w:w="52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Overskrift2"/>
              <w:spacing w:line="360" w:lineRule="auto"/>
              <w:rPr>
                <w:lang w:val="nn-NO"/>
              </w:rPr>
            </w:pPr>
            <w:r w:rsidRPr="00754874">
              <w:rPr>
                <w:lang w:val="nn-NO"/>
              </w:rPr>
              <w:t>MEDISINSK BEHANDLING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GITT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697ED4">
            <w:pPr>
              <w:pStyle w:val="Brdtekst"/>
              <w:spacing w:line="240" w:lineRule="auto"/>
              <w:jc w:val="center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IKK</w:t>
            </w:r>
            <w:r w:rsidR="00697ED4" w:rsidRPr="00754874">
              <w:rPr>
                <w:b/>
                <w:lang w:val="nn-NO"/>
              </w:rPr>
              <w:t>J</w:t>
            </w:r>
            <w:r w:rsidRPr="00754874">
              <w:rPr>
                <w:b/>
                <w:lang w:val="nn-NO"/>
              </w:rPr>
              <w:t>E G</w:t>
            </w:r>
            <w:r w:rsidR="00697ED4" w:rsidRPr="00754874">
              <w:rPr>
                <w:b/>
                <w:lang w:val="nn-NO"/>
              </w:rPr>
              <w:t>JEVE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697ED4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K</w:t>
            </w:r>
            <w:r w:rsidR="009630B6" w:rsidRPr="00754874">
              <w:rPr>
                <w:b/>
                <w:lang w:val="nn-NO"/>
              </w:rPr>
              <w:t>va</w:t>
            </w:r>
          </w:p>
        </w:tc>
      </w:tr>
      <w:tr w:rsidR="009630B6" w:rsidRPr="00754874" w:rsidTr="008D1701">
        <w:trPr>
          <w:trHeight w:hRule="exact" w:val="312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0B6" w:rsidRPr="00754874" w:rsidRDefault="009630B6" w:rsidP="00C05E0D">
            <w:pPr>
              <w:pStyle w:val="Brdtekst"/>
              <w:spacing w:line="240" w:lineRule="auto"/>
              <w:rPr>
                <w:lang w:val="nn-NO"/>
              </w:rPr>
            </w:pPr>
            <w:r w:rsidRPr="00754874">
              <w:rPr>
                <w:lang w:val="nn-NO"/>
              </w:rPr>
              <w:t>BEHANDLING GITT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Mot klamydia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Fylluttekst"/>
              <w:rPr>
                <w:rFonts w:ascii="Calibri" w:hAnsi="Calibri"/>
                <w:i/>
                <w:sz w:val="20"/>
                <w:szCs w:val="20"/>
                <w:lang w:val="nn-NO"/>
              </w:rPr>
            </w:pPr>
          </w:p>
        </w:tc>
      </w:tr>
      <w:tr w:rsidR="009630B6" w:rsidRPr="00754874" w:rsidTr="008D1701">
        <w:trPr>
          <w:trHeight w:hRule="exact" w:val="312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Mot graviditet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Fylluttekst"/>
              <w:rPr>
                <w:rFonts w:ascii="Calibri" w:hAnsi="Calibri"/>
                <w:i/>
                <w:sz w:val="20"/>
                <w:szCs w:val="20"/>
                <w:lang w:val="nn-NO"/>
              </w:rPr>
            </w:pPr>
          </w:p>
        </w:tc>
      </w:tr>
      <w:tr w:rsidR="009630B6" w:rsidRPr="00754874" w:rsidTr="008D1701">
        <w:trPr>
          <w:trHeight w:hRule="exact" w:val="312"/>
        </w:trPr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Hepatitt B-vaksinasjon påbegynt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Fylluttekst"/>
              <w:rPr>
                <w:rFonts w:ascii="Calibri" w:hAnsi="Calibri"/>
                <w:i/>
                <w:sz w:val="20"/>
                <w:szCs w:val="20"/>
                <w:lang w:val="nn-NO"/>
              </w:rPr>
            </w:pPr>
          </w:p>
        </w:tc>
      </w:tr>
      <w:tr w:rsidR="009630B6" w:rsidRPr="00754874" w:rsidTr="002D14CD">
        <w:trPr>
          <w:trHeight w:val="286"/>
        </w:trPr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HIV-profylakse gitt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8E9" w:rsidRPr="00754874" w:rsidRDefault="003A68E9" w:rsidP="00DD5869">
            <w:pPr>
              <w:pStyle w:val="Fylluttekst"/>
              <w:rPr>
                <w:rFonts w:ascii="Calibri" w:hAnsi="Calibri"/>
                <w:i/>
                <w:sz w:val="20"/>
                <w:szCs w:val="20"/>
                <w:lang w:val="nn-NO"/>
              </w:rPr>
            </w:pPr>
          </w:p>
        </w:tc>
      </w:tr>
      <w:tr w:rsidR="00697ED4" w:rsidRPr="00754874" w:rsidTr="008D1701">
        <w:trPr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>ANNET, HVA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C5F8F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54874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Røntgenundersøking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t>Kva</w:t>
            </w:r>
          </w:p>
        </w:tc>
      </w:tr>
      <w:tr w:rsidR="00697ED4" w:rsidRPr="00754874" w:rsidTr="008D1701">
        <w:trPr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C5F8F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54874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Tilvist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t>Kvar</w:t>
            </w:r>
          </w:p>
        </w:tc>
      </w:tr>
      <w:tr w:rsidR="00697ED4" w:rsidRPr="00754874" w:rsidTr="008D1701">
        <w:trPr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C5F8F">
            <w:pPr>
              <w:rPr>
                <w:rFonts w:ascii="Arial" w:hAnsi="Arial" w:cs="Arial"/>
                <w:b/>
                <w:sz w:val="16"/>
                <w:szCs w:val="16"/>
                <w:lang w:val="nn-NO"/>
              </w:rPr>
            </w:pPr>
            <w:r w:rsidRPr="00754874">
              <w:rPr>
                <w:rFonts w:ascii="Arial" w:hAnsi="Arial" w:cs="Arial"/>
                <w:b/>
                <w:sz w:val="16"/>
                <w:szCs w:val="16"/>
                <w:lang w:val="nn-NO"/>
              </w:rPr>
              <w:t xml:space="preserve">Oppfølging avtalt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t>Kvar</w:t>
            </w:r>
          </w:p>
        </w:tc>
      </w:tr>
      <w:tr w:rsidR="009630B6" w:rsidRPr="00754874" w:rsidTr="008D1701">
        <w:trPr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  <w:bookmarkStart w:id="11" w:name="Tekst129"/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C8196F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r w:rsidR="009630B6" w:rsidRPr="00754874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="009630B6"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1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</w:p>
        </w:tc>
      </w:tr>
      <w:tr w:rsidR="009630B6" w:rsidRPr="00754874" w:rsidTr="008D1701">
        <w:trPr>
          <w:trHeight w:hRule="exact" w:val="312"/>
        </w:trPr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rPr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Kryss"/>
              <w:rPr>
                <w:rFonts w:ascii="Calibri" w:hAnsi="Calibri"/>
                <w:lang w:val="nn-NO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B6" w:rsidRPr="00754874" w:rsidRDefault="009630B6" w:rsidP="000A0369">
            <w:pPr>
              <w:pStyle w:val="Brdtekst"/>
              <w:tabs>
                <w:tab w:val="clear" w:pos="6804"/>
                <w:tab w:val="left" w:pos="1040"/>
              </w:tabs>
              <w:rPr>
                <w:b/>
                <w:lang w:val="nn-NO"/>
              </w:rPr>
            </w:pPr>
            <w:r w:rsidRPr="00754874">
              <w:rPr>
                <w:b/>
                <w:lang w:val="nn-NO"/>
              </w:rPr>
              <w:t>Tidsrom</w:t>
            </w:r>
          </w:p>
        </w:tc>
      </w:tr>
      <w:tr w:rsidR="00697ED4" w:rsidRPr="00754874" w:rsidTr="008D1701">
        <w:trPr>
          <w:trHeight w:hRule="exact" w:val="312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C5F8F">
            <w:pPr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SJUKMELDING </w:t>
            </w:r>
          </w:p>
        </w:tc>
        <w:bookmarkStart w:id="12" w:name="Tekst151"/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2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bookmarkStart w:id="13" w:name="Tekst130"/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30"/>
                  <w:enabled/>
                  <w:calcOnExit w:val="0"/>
                  <w:textInput/>
                </w:ffData>
              </w:fldChar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3"/>
          </w:p>
        </w:tc>
      </w:tr>
      <w:tr w:rsidR="00697ED4" w:rsidRPr="00754874" w:rsidTr="00C05E0D">
        <w:trPr>
          <w:trHeight w:hRule="exact" w:val="454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697ED4">
            <w:pPr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ERKLÆRING </w:t>
            </w:r>
          </w:p>
          <w:p w:rsidR="00697ED4" w:rsidRPr="00754874" w:rsidRDefault="00697ED4" w:rsidP="000C5F8F">
            <w:pPr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TIL SKULE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51"/>
                  <w:enabled/>
                  <w:calcOnExit w:val="0"/>
                  <w:textInput/>
                </w:ffData>
              </w:fldChar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Kryss"/>
              <w:rPr>
                <w:rFonts w:ascii="Calibri" w:hAnsi="Calibri"/>
                <w:szCs w:val="22"/>
                <w:lang w:val="nn-NO"/>
              </w:rPr>
            </w:pPr>
          </w:p>
        </w:tc>
        <w:bookmarkStart w:id="14" w:name="Tekst131"/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4" w:rsidRPr="00754874" w:rsidRDefault="00697ED4" w:rsidP="000A0369">
            <w:pPr>
              <w:pStyle w:val="Fylluttekst"/>
              <w:rPr>
                <w:rFonts w:ascii="Calibri" w:hAnsi="Calibri"/>
                <w:sz w:val="20"/>
                <w:szCs w:val="20"/>
                <w:lang w:val="nn-NO"/>
              </w:rPr>
            </w:pP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instrText xml:space="preserve"> FORMTEXT </w:instrTex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separate"/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noProof/>
                <w:sz w:val="20"/>
                <w:szCs w:val="20"/>
                <w:lang w:val="nn-NO"/>
              </w:rPr>
              <w:t> </w: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fldChar w:fldCharType="end"/>
            </w:r>
            <w:bookmarkEnd w:id="14"/>
          </w:p>
        </w:tc>
      </w:tr>
    </w:tbl>
    <w:p w:rsidR="009630B6" w:rsidRPr="00754874" w:rsidRDefault="009630B6" w:rsidP="000A0369">
      <w:pPr>
        <w:pStyle w:val="Brdtekst"/>
        <w:rPr>
          <w:lang w:val="nn-NO"/>
        </w:rPr>
      </w:pPr>
    </w:p>
    <w:p w:rsidR="009630B6" w:rsidRPr="00754874" w:rsidRDefault="009630B6" w:rsidP="000A0369">
      <w:pPr>
        <w:pStyle w:val="Brdtekst"/>
        <w:rPr>
          <w:lang w:val="nn-NO"/>
        </w:rPr>
      </w:pPr>
    </w:p>
    <w:p w:rsidR="00C05E0D" w:rsidRPr="00754874" w:rsidRDefault="00C05E0D" w:rsidP="000A0369">
      <w:pPr>
        <w:pStyle w:val="Brdtekst"/>
        <w:rPr>
          <w:lang w:val="nn-NO"/>
        </w:rPr>
      </w:pPr>
    </w:p>
    <w:p w:rsidR="00C05E0D" w:rsidRPr="00754874" w:rsidRDefault="00C05E0D" w:rsidP="000A0369">
      <w:pPr>
        <w:pStyle w:val="Brdtekst"/>
        <w:rPr>
          <w:lang w:val="nn-NO"/>
        </w:rPr>
      </w:pPr>
    </w:p>
    <w:p w:rsidR="008D1701" w:rsidRPr="00754874" w:rsidRDefault="008D1701" w:rsidP="000A0369">
      <w:pPr>
        <w:pStyle w:val="Brdtekst"/>
        <w:rPr>
          <w:lang w:val="nn-NO"/>
        </w:rPr>
      </w:pPr>
    </w:p>
    <w:tbl>
      <w:tblPr>
        <w:tblW w:w="10036" w:type="dxa"/>
        <w:tblLook w:val="00A0" w:firstRow="1" w:lastRow="0" w:firstColumn="1" w:lastColumn="0" w:noHBand="0" w:noVBand="0"/>
      </w:tblPr>
      <w:tblGrid>
        <w:gridCol w:w="10036"/>
      </w:tblGrid>
      <w:tr w:rsidR="00415A28" w:rsidRPr="00754874" w:rsidTr="00FC47CE">
        <w:trPr>
          <w:trHeight w:val="513"/>
        </w:trPr>
        <w:tc>
          <w:tcPr>
            <w:tcW w:w="10456" w:type="dxa"/>
            <w:shd w:val="clear" w:color="auto" w:fill="D9D9D9"/>
            <w:vAlign w:val="center"/>
          </w:tcPr>
          <w:p w:rsidR="00697ED4" w:rsidRPr="00754874" w:rsidRDefault="00415A28" w:rsidP="00636D98">
            <w:pPr>
              <w:pStyle w:val="Overskrift1"/>
              <w:spacing w:before="240" w:after="120"/>
              <w:rPr>
                <w:lang w:val="nn-NO"/>
              </w:rPr>
            </w:pPr>
            <w:r w:rsidRPr="00754874">
              <w:rPr>
                <w:lang w:val="nn-NO"/>
              </w:rPr>
              <w:t xml:space="preserve">RESYME MEDISINSKE </w:t>
            </w:r>
            <w:r w:rsidR="00697ED4" w:rsidRPr="00754874">
              <w:rPr>
                <w:lang w:val="nn-NO"/>
              </w:rPr>
              <w:t>UNDERSØKINGAR OG BEHANDLING AKUTT</w:t>
            </w:r>
          </w:p>
          <w:p w:rsidR="00415A28" w:rsidRPr="00754874" w:rsidRDefault="00415A28" w:rsidP="00636D98">
            <w:pPr>
              <w:pStyle w:val="Overskrift1"/>
              <w:rPr>
                <w:lang w:val="nn-NO"/>
              </w:rPr>
            </w:pPr>
            <w:r w:rsidRPr="00754874">
              <w:rPr>
                <w:lang w:val="nn-NO"/>
              </w:rPr>
              <w:t>resyme oppfølging</w:t>
            </w:r>
          </w:p>
        </w:tc>
      </w:tr>
    </w:tbl>
    <w:p w:rsidR="008D1701" w:rsidRPr="00754874" w:rsidRDefault="008D1701" w:rsidP="000A0369">
      <w:pPr>
        <w:pStyle w:val="Brdtekst"/>
        <w:rPr>
          <w:lang w:val="nn-NO"/>
        </w:rPr>
      </w:pPr>
    </w:p>
    <w:p w:rsidR="00415A28" w:rsidRPr="00754874" w:rsidRDefault="00697ED4" w:rsidP="00415A28">
      <w:pPr>
        <w:pStyle w:val="Overskrift2"/>
        <w:tabs>
          <w:tab w:val="left" w:pos="4106"/>
          <w:tab w:val="left" w:pos="5098"/>
        </w:tabs>
        <w:rPr>
          <w:lang w:val="nn-NO"/>
        </w:rPr>
      </w:pPr>
      <w:r w:rsidRPr="00754874">
        <w:rPr>
          <w:lang w:val="nn-NO"/>
        </w:rPr>
        <w:t>Ved førstegongs undersøking:</w:t>
      </w:r>
    </w:p>
    <w:p w:rsidR="00697ED4" w:rsidRPr="00754874" w:rsidRDefault="00697ED4" w:rsidP="00697ED4">
      <w:pPr>
        <w:rPr>
          <w:lang w:val="nn-NO"/>
        </w:rPr>
      </w:pPr>
    </w:p>
    <w:p w:rsidR="00697ED4" w:rsidRPr="00754874" w:rsidRDefault="00697ED4" w:rsidP="00697ED4">
      <w:pPr>
        <w:rPr>
          <w:lang w:val="nn-NO"/>
        </w:rPr>
      </w:pPr>
    </w:p>
    <w:p w:rsidR="00415A28" w:rsidRPr="00754874" w:rsidRDefault="00415A28" w:rsidP="00415A28">
      <w:pPr>
        <w:pStyle w:val="Overskrift2"/>
        <w:tabs>
          <w:tab w:val="left" w:pos="4106"/>
          <w:tab w:val="left" w:pos="5098"/>
        </w:tabs>
        <w:rPr>
          <w:lang w:val="nn-NO"/>
        </w:rPr>
      </w:pPr>
    </w:p>
    <w:p w:rsidR="00415A28" w:rsidRPr="00754874" w:rsidRDefault="00415A28" w:rsidP="00415A28">
      <w:pPr>
        <w:rPr>
          <w:lang w:val="nn-NO"/>
        </w:rPr>
      </w:pPr>
    </w:p>
    <w:p w:rsidR="00415A28" w:rsidRPr="00754874" w:rsidRDefault="00415A28" w:rsidP="00415A28">
      <w:pPr>
        <w:rPr>
          <w:lang w:val="nn-NO"/>
        </w:rPr>
      </w:pPr>
    </w:p>
    <w:p w:rsidR="00415A28" w:rsidRPr="00754874" w:rsidRDefault="00415A28" w:rsidP="00415A28">
      <w:pPr>
        <w:rPr>
          <w:lang w:val="nn-NO"/>
        </w:rPr>
      </w:pPr>
    </w:p>
    <w:p w:rsidR="00415A28" w:rsidRPr="00754874" w:rsidRDefault="00415A28" w:rsidP="00415A28">
      <w:pPr>
        <w:pStyle w:val="Overskrift2"/>
        <w:tabs>
          <w:tab w:val="left" w:pos="4106"/>
          <w:tab w:val="left" w:pos="5098"/>
        </w:tabs>
        <w:rPr>
          <w:lang w:val="nn-NO"/>
        </w:rPr>
      </w:pPr>
    </w:p>
    <w:p w:rsidR="00415A28" w:rsidRPr="00754874" w:rsidRDefault="00415A28" w:rsidP="00415A28">
      <w:pPr>
        <w:pStyle w:val="Overskrift2"/>
        <w:tabs>
          <w:tab w:val="left" w:pos="4106"/>
          <w:tab w:val="left" w:pos="5098"/>
        </w:tabs>
        <w:rPr>
          <w:lang w:val="nn-NO"/>
        </w:rPr>
      </w:pPr>
      <w:r w:rsidRPr="00754874">
        <w:rPr>
          <w:lang w:val="nn-NO"/>
        </w:rPr>
        <w:t>RESYMÉ OPPFØLGING</w:t>
      </w:r>
    </w:p>
    <w:p w:rsidR="00415A28" w:rsidRPr="00754874" w:rsidRDefault="00415A28" w:rsidP="00415A28">
      <w:pPr>
        <w:pStyle w:val="Overskrift2"/>
        <w:spacing w:line="360" w:lineRule="auto"/>
        <w:rPr>
          <w:lang w:val="nn-NO"/>
        </w:rPr>
      </w:pPr>
    </w:p>
    <w:p w:rsidR="00415A28" w:rsidRPr="00754874" w:rsidRDefault="00697ED4" w:rsidP="00910C5D">
      <w:pPr>
        <w:pStyle w:val="Brdtekst"/>
        <w:tabs>
          <w:tab w:val="clear" w:pos="6804"/>
          <w:tab w:val="left" w:pos="4390"/>
          <w:tab w:val="left" w:pos="5382"/>
        </w:tabs>
        <w:spacing w:line="276" w:lineRule="auto"/>
        <w:rPr>
          <w:lang w:val="nn-NO"/>
        </w:rPr>
      </w:pPr>
      <w:r w:rsidRPr="00754874">
        <w:rPr>
          <w:rFonts w:eastAsia="Arial" w:cs="Arial"/>
          <w:b/>
          <w:lang w:val="nn-NO"/>
        </w:rPr>
        <w:t xml:space="preserve">Har det vore oppfølging ved mottaket?  </w:t>
      </w:r>
      <w:r w:rsidR="00415A28" w:rsidRPr="00754874">
        <w:rPr>
          <w:b/>
          <w:lang w:val="nn-NO"/>
        </w:rPr>
        <w:tab/>
      </w:r>
      <w:r w:rsidR="00415A28" w:rsidRPr="00754874">
        <w:rPr>
          <w:lang w:val="nn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415A28" w:rsidRPr="00754874">
        <w:rPr>
          <w:lang w:val="nn-NO"/>
        </w:rPr>
        <w:instrText xml:space="preserve"> FORMCHECKBOX </w:instrText>
      </w:r>
      <w:r w:rsidR="007A6DF1">
        <w:rPr>
          <w:lang w:val="nn-NO"/>
        </w:rPr>
      </w:r>
      <w:r w:rsidR="007A6DF1">
        <w:rPr>
          <w:lang w:val="nn-NO"/>
        </w:rPr>
        <w:fldChar w:fldCharType="separate"/>
      </w:r>
      <w:r w:rsidR="00415A28" w:rsidRPr="00754874">
        <w:rPr>
          <w:lang w:val="nn-NO"/>
        </w:rPr>
        <w:fldChar w:fldCharType="end"/>
      </w:r>
      <w:r w:rsidR="00415A28" w:rsidRPr="00754874">
        <w:rPr>
          <w:lang w:val="nn-NO"/>
        </w:rPr>
        <w:t xml:space="preserve">  JA</w:t>
      </w:r>
      <w:r w:rsidR="00415A28" w:rsidRPr="00754874">
        <w:rPr>
          <w:b/>
          <w:lang w:val="nn-NO"/>
        </w:rPr>
        <w:tab/>
      </w:r>
      <w:r w:rsidR="00415A28" w:rsidRPr="00754874">
        <w:rPr>
          <w:lang w:val="nn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415A28" w:rsidRPr="00754874">
        <w:rPr>
          <w:lang w:val="nn-NO"/>
        </w:rPr>
        <w:instrText xml:space="preserve"> FORMCHECKBOX </w:instrText>
      </w:r>
      <w:r w:rsidR="007A6DF1">
        <w:rPr>
          <w:lang w:val="nn-NO"/>
        </w:rPr>
      </w:r>
      <w:r w:rsidR="007A6DF1">
        <w:rPr>
          <w:lang w:val="nn-NO"/>
        </w:rPr>
        <w:fldChar w:fldCharType="separate"/>
      </w:r>
      <w:r w:rsidR="00415A28" w:rsidRPr="00754874">
        <w:rPr>
          <w:lang w:val="nn-NO"/>
        </w:rPr>
        <w:fldChar w:fldCharType="end"/>
      </w:r>
      <w:r w:rsidR="00415A28" w:rsidRPr="00754874">
        <w:rPr>
          <w:lang w:val="nn-NO"/>
        </w:rPr>
        <w:t xml:space="preserve">  NEI</w:t>
      </w:r>
    </w:p>
    <w:p w:rsidR="00415A28" w:rsidRPr="00754874" w:rsidRDefault="00910C5D" w:rsidP="00415A28">
      <w:pPr>
        <w:pStyle w:val="Brdtekst"/>
        <w:tabs>
          <w:tab w:val="left" w:pos="3823"/>
          <w:tab w:val="left" w:pos="4536"/>
          <w:tab w:val="left" w:pos="5098"/>
        </w:tabs>
        <w:rPr>
          <w:lang w:val="nn-NO"/>
        </w:rPr>
      </w:pPr>
      <w:r w:rsidRPr="00754874">
        <w:rPr>
          <w:lang w:val="nn-NO"/>
        </w:rPr>
        <w:t>D</w:t>
      </w:r>
      <w:r w:rsidR="00697ED4" w:rsidRPr="00754874">
        <w:rPr>
          <w:lang w:val="nn-NO"/>
        </w:rPr>
        <w:t>ersom</w:t>
      </w:r>
      <w:r w:rsidR="00415A28" w:rsidRPr="00754874">
        <w:rPr>
          <w:lang w:val="nn-NO"/>
        </w:rPr>
        <w:t xml:space="preserve"> ja, </w:t>
      </w:r>
      <w:r w:rsidR="00697ED4" w:rsidRPr="00754874">
        <w:rPr>
          <w:lang w:val="nn-NO"/>
        </w:rPr>
        <w:t>kva</w:t>
      </w:r>
      <w:r w:rsidR="00415A28" w:rsidRPr="00754874">
        <w:rPr>
          <w:lang w:val="nn-NO"/>
        </w:rPr>
        <w:t xml:space="preserve"> type og når?</w:t>
      </w:r>
    </w:p>
    <w:p w:rsidR="00415A28" w:rsidRPr="00754874" w:rsidRDefault="00415A28" w:rsidP="00415A28">
      <w:pPr>
        <w:pStyle w:val="Brdtekst"/>
        <w:tabs>
          <w:tab w:val="left" w:pos="3823"/>
          <w:tab w:val="left" w:pos="4536"/>
          <w:tab w:val="left" w:pos="5098"/>
        </w:tabs>
        <w:rPr>
          <w:lang w:val="nn-NO"/>
        </w:rPr>
      </w:pPr>
    </w:p>
    <w:p w:rsidR="00415A28" w:rsidRPr="00754874" w:rsidRDefault="00415A28" w:rsidP="00415A28">
      <w:pPr>
        <w:pStyle w:val="Brdtekst"/>
        <w:tabs>
          <w:tab w:val="left" w:pos="3823"/>
          <w:tab w:val="left" w:pos="4536"/>
          <w:tab w:val="left" w:pos="5098"/>
        </w:tabs>
        <w:rPr>
          <w:lang w:val="nn-NO"/>
        </w:rPr>
      </w:pPr>
    </w:p>
    <w:p w:rsidR="00415A28" w:rsidRPr="00754874" w:rsidRDefault="00910C5D" w:rsidP="00910C5D">
      <w:pPr>
        <w:pStyle w:val="Brdtekst"/>
        <w:tabs>
          <w:tab w:val="clear" w:pos="6804"/>
          <w:tab w:val="left" w:pos="4390"/>
          <w:tab w:val="left" w:pos="5382"/>
        </w:tabs>
        <w:spacing w:line="276" w:lineRule="auto"/>
        <w:rPr>
          <w:lang w:val="nn-NO"/>
        </w:rPr>
      </w:pPr>
      <w:r w:rsidRPr="00754874">
        <w:rPr>
          <w:rFonts w:eastAsia="Arial" w:cs="Arial"/>
          <w:b/>
          <w:lang w:val="nn-NO"/>
        </w:rPr>
        <w:t>Har det vore utført vidare utredningar ved mottaket?</w:t>
      </w:r>
      <w:r w:rsidR="00415A28" w:rsidRPr="00754874">
        <w:rPr>
          <w:b/>
          <w:lang w:val="nn-NO"/>
        </w:rPr>
        <w:t xml:space="preserve"> </w:t>
      </w:r>
      <w:r w:rsidR="00415A28" w:rsidRPr="00754874">
        <w:rPr>
          <w:b/>
          <w:lang w:val="nn-NO"/>
        </w:rPr>
        <w:tab/>
      </w:r>
      <w:r w:rsidR="00415A28" w:rsidRPr="00754874">
        <w:rPr>
          <w:lang w:val="nn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415A28" w:rsidRPr="00754874">
        <w:rPr>
          <w:lang w:val="nn-NO"/>
        </w:rPr>
        <w:instrText xml:space="preserve"> FORMCHECKBOX </w:instrText>
      </w:r>
      <w:r w:rsidR="007A6DF1">
        <w:rPr>
          <w:lang w:val="nn-NO"/>
        </w:rPr>
      </w:r>
      <w:r w:rsidR="007A6DF1">
        <w:rPr>
          <w:lang w:val="nn-NO"/>
        </w:rPr>
        <w:fldChar w:fldCharType="separate"/>
      </w:r>
      <w:r w:rsidR="00415A28" w:rsidRPr="00754874">
        <w:rPr>
          <w:lang w:val="nn-NO"/>
        </w:rPr>
        <w:fldChar w:fldCharType="end"/>
      </w:r>
      <w:r w:rsidR="00415A28" w:rsidRPr="00754874">
        <w:rPr>
          <w:lang w:val="nn-NO"/>
        </w:rPr>
        <w:t xml:space="preserve">  JA</w:t>
      </w:r>
      <w:r w:rsidR="00415A28" w:rsidRPr="00754874">
        <w:rPr>
          <w:b/>
          <w:lang w:val="nn-NO"/>
        </w:rPr>
        <w:tab/>
      </w:r>
      <w:r w:rsidR="00415A28" w:rsidRPr="00754874">
        <w:rPr>
          <w:lang w:val="nn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="00415A28" w:rsidRPr="00754874">
        <w:rPr>
          <w:lang w:val="nn-NO"/>
        </w:rPr>
        <w:instrText xml:space="preserve"> FORMCHECKBOX </w:instrText>
      </w:r>
      <w:r w:rsidR="007A6DF1">
        <w:rPr>
          <w:lang w:val="nn-NO"/>
        </w:rPr>
      </w:r>
      <w:r w:rsidR="007A6DF1">
        <w:rPr>
          <w:lang w:val="nn-NO"/>
        </w:rPr>
        <w:fldChar w:fldCharType="separate"/>
      </w:r>
      <w:r w:rsidR="00415A28" w:rsidRPr="00754874">
        <w:rPr>
          <w:lang w:val="nn-NO"/>
        </w:rPr>
        <w:fldChar w:fldCharType="end"/>
      </w:r>
      <w:r w:rsidR="00415A28" w:rsidRPr="00754874">
        <w:rPr>
          <w:lang w:val="nn-NO"/>
        </w:rPr>
        <w:t xml:space="preserve">  NEI</w:t>
      </w:r>
    </w:p>
    <w:p w:rsidR="00910C5D" w:rsidRPr="00754874" w:rsidRDefault="00910C5D" w:rsidP="00910C5D">
      <w:pPr>
        <w:pStyle w:val="Brdtekst"/>
        <w:tabs>
          <w:tab w:val="left" w:pos="3823"/>
          <w:tab w:val="left" w:pos="4536"/>
          <w:tab w:val="left" w:pos="5098"/>
        </w:tabs>
        <w:rPr>
          <w:lang w:val="nn-NO"/>
        </w:rPr>
      </w:pPr>
      <w:r w:rsidRPr="00754874">
        <w:rPr>
          <w:lang w:val="nn-NO"/>
        </w:rPr>
        <w:t>Dersom ja, kva type og resultat?</w:t>
      </w:r>
    </w:p>
    <w:p w:rsidR="00415A28" w:rsidRPr="00754874" w:rsidRDefault="00415A28" w:rsidP="00415A28">
      <w:pPr>
        <w:pStyle w:val="Brdtekst"/>
        <w:tabs>
          <w:tab w:val="left" w:pos="3823"/>
          <w:tab w:val="left" w:pos="4536"/>
          <w:tab w:val="left" w:pos="5098"/>
        </w:tabs>
        <w:rPr>
          <w:rFonts w:ascii="Calibri" w:hAnsi="Calibri"/>
          <w:sz w:val="20"/>
          <w:szCs w:val="20"/>
          <w:lang w:val="nn-NO"/>
        </w:rPr>
      </w:pPr>
    </w:p>
    <w:p w:rsidR="00415A28" w:rsidRPr="00754874" w:rsidRDefault="00415A28" w:rsidP="00415A28">
      <w:pPr>
        <w:pStyle w:val="Fylluttekst"/>
        <w:tabs>
          <w:tab w:val="left" w:pos="3823"/>
          <w:tab w:val="left" w:pos="5098"/>
        </w:tabs>
        <w:spacing w:after="0" w:line="240" w:lineRule="auto"/>
        <w:rPr>
          <w:rFonts w:ascii="Calibri" w:hAnsi="Calibri"/>
          <w:sz w:val="20"/>
          <w:szCs w:val="20"/>
          <w:lang w:val="nn-NO"/>
        </w:rPr>
      </w:pPr>
      <w:r w:rsidRPr="00754874">
        <w:rPr>
          <w:rFonts w:ascii="Calibri" w:hAnsi="Calibri"/>
          <w:sz w:val="20"/>
          <w:szCs w:val="20"/>
          <w:lang w:val="nn-NO"/>
        </w:rPr>
        <w:fldChar w:fldCharType="begin">
          <w:ffData>
            <w:name w:val="Tekst139"/>
            <w:enabled/>
            <w:calcOnExit w:val="0"/>
            <w:textInput/>
          </w:ffData>
        </w:fldChar>
      </w:r>
      <w:r w:rsidRPr="00754874">
        <w:rPr>
          <w:rFonts w:ascii="Calibri" w:hAnsi="Calibri"/>
          <w:sz w:val="20"/>
          <w:szCs w:val="20"/>
          <w:lang w:val="nn-NO"/>
        </w:rPr>
        <w:instrText xml:space="preserve"> FORMTEXT </w:instrText>
      </w:r>
      <w:r w:rsidRPr="00754874">
        <w:rPr>
          <w:rFonts w:ascii="Calibri" w:hAnsi="Calibri"/>
          <w:sz w:val="20"/>
          <w:szCs w:val="20"/>
          <w:lang w:val="nn-NO"/>
        </w:rPr>
      </w:r>
      <w:r w:rsidRPr="00754874">
        <w:rPr>
          <w:rFonts w:ascii="Calibri" w:hAnsi="Calibri"/>
          <w:sz w:val="20"/>
          <w:szCs w:val="20"/>
          <w:lang w:val="nn-NO"/>
        </w:rPr>
        <w:fldChar w:fldCharType="separate"/>
      </w:r>
      <w:r w:rsidRPr="00754874">
        <w:rPr>
          <w:noProof/>
          <w:sz w:val="20"/>
          <w:szCs w:val="20"/>
          <w:lang w:val="nn-NO"/>
        </w:rPr>
        <w:t> </w:t>
      </w:r>
      <w:r w:rsidRPr="00754874">
        <w:rPr>
          <w:noProof/>
          <w:sz w:val="20"/>
          <w:szCs w:val="20"/>
          <w:lang w:val="nn-NO"/>
        </w:rPr>
        <w:t> </w:t>
      </w:r>
      <w:r w:rsidRPr="00754874">
        <w:rPr>
          <w:noProof/>
          <w:sz w:val="20"/>
          <w:szCs w:val="20"/>
          <w:lang w:val="nn-NO"/>
        </w:rPr>
        <w:t> </w:t>
      </w:r>
      <w:r w:rsidRPr="00754874">
        <w:rPr>
          <w:noProof/>
          <w:sz w:val="20"/>
          <w:szCs w:val="20"/>
          <w:lang w:val="nn-NO"/>
        </w:rPr>
        <w:t> </w:t>
      </w:r>
      <w:r w:rsidRPr="00754874">
        <w:rPr>
          <w:noProof/>
          <w:sz w:val="20"/>
          <w:szCs w:val="20"/>
          <w:lang w:val="nn-NO"/>
        </w:rPr>
        <w:t> </w:t>
      </w:r>
      <w:r w:rsidRPr="00754874">
        <w:rPr>
          <w:rFonts w:ascii="Calibri" w:hAnsi="Calibri"/>
          <w:sz w:val="20"/>
          <w:szCs w:val="20"/>
          <w:lang w:val="nn-NO"/>
        </w:rPr>
        <w:fldChar w:fldCharType="end"/>
      </w:r>
    </w:p>
    <w:p w:rsidR="00415A28" w:rsidRPr="00754874" w:rsidRDefault="00415A28" w:rsidP="00415A28">
      <w:pPr>
        <w:pStyle w:val="Brdtekst"/>
        <w:tabs>
          <w:tab w:val="left" w:pos="3823"/>
          <w:tab w:val="left" w:pos="4536"/>
          <w:tab w:val="left" w:pos="5098"/>
        </w:tabs>
        <w:spacing w:line="240" w:lineRule="auto"/>
        <w:rPr>
          <w:lang w:val="nn-NO"/>
        </w:rPr>
      </w:pPr>
    </w:p>
    <w:p w:rsidR="00415A28" w:rsidRPr="00754874" w:rsidRDefault="00415A28" w:rsidP="00910C5D">
      <w:pPr>
        <w:pStyle w:val="Brdtekst"/>
        <w:tabs>
          <w:tab w:val="clear" w:pos="6804"/>
          <w:tab w:val="left" w:pos="4390"/>
          <w:tab w:val="left" w:pos="5382"/>
        </w:tabs>
        <w:spacing w:line="276" w:lineRule="auto"/>
        <w:rPr>
          <w:lang w:val="nn-NO"/>
        </w:rPr>
      </w:pPr>
      <w:r w:rsidRPr="00754874">
        <w:rPr>
          <w:b/>
          <w:lang w:val="nn-NO"/>
        </w:rPr>
        <w:t xml:space="preserve">Har pasienten vært </w:t>
      </w:r>
      <w:r w:rsidR="00910C5D" w:rsidRPr="00754874">
        <w:rPr>
          <w:b/>
          <w:lang w:val="nn-NO"/>
        </w:rPr>
        <w:t xml:space="preserve">tilvist </w:t>
      </w:r>
      <w:r w:rsidRPr="00754874">
        <w:rPr>
          <w:b/>
          <w:lang w:val="nn-NO"/>
        </w:rPr>
        <w:t xml:space="preserve"> oppfølging ann</w:t>
      </w:r>
      <w:r w:rsidR="00910C5D" w:rsidRPr="00754874">
        <w:rPr>
          <w:b/>
          <w:lang w:val="nn-NO"/>
        </w:rPr>
        <w:t>a</w:t>
      </w:r>
      <w:r w:rsidRPr="00754874">
        <w:rPr>
          <w:b/>
          <w:lang w:val="nn-NO"/>
        </w:rPr>
        <w:t xml:space="preserve"> st</w:t>
      </w:r>
      <w:r w:rsidR="00910C5D" w:rsidRPr="00754874">
        <w:rPr>
          <w:b/>
          <w:lang w:val="nn-NO"/>
        </w:rPr>
        <w:t>a</w:t>
      </w:r>
      <w:r w:rsidRPr="00754874">
        <w:rPr>
          <w:b/>
          <w:lang w:val="nn-NO"/>
        </w:rPr>
        <w:t>d?</w:t>
      </w:r>
      <w:r w:rsidRPr="00754874">
        <w:rPr>
          <w:b/>
          <w:lang w:val="nn-NO"/>
        </w:rPr>
        <w:tab/>
      </w:r>
      <w:r w:rsidRPr="00754874">
        <w:rPr>
          <w:lang w:val="nn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754874">
        <w:rPr>
          <w:lang w:val="nn-NO"/>
        </w:rPr>
        <w:instrText xml:space="preserve"> FORMCHECKBOX </w:instrText>
      </w:r>
      <w:r w:rsidR="007A6DF1">
        <w:rPr>
          <w:lang w:val="nn-NO"/>
        </w:rPr>
      </w:r>
      <w:r w:rsidR="007A6DF1">
        <w:rPr>
          <w:lang w:val="nn-NO"/>
        </w:rPr>
        <w:fldChar w:fldCharType="separate"/>
      </w:r>
      <w:r w:rsidRPr="00754874">
        <w:rPr>
          <w:lang w:val="nn-NO"/>
        </w:rPr>
        <w:fldChar w:fldCharType="end"/>
      </w:r>
      <w:r w:rsidRPr="00754874">
        <w:rPr>
          <w:lang w:val="nn-NO"/>
        </w:rPr>
        <w:t xml:space="preserve">  JA</w:t>
      </w:r>
      <w:r w:rsidRPr="00754874">
        <w:rPr>
          <w:b/>
          <w:lang w:val="nn-NO"/>
        </w:rPr>
        <w:tab/>
      </w:r>
      <w:r w:rsidRPr="00754874">
        <w:rPr>
          <w:lang w:val="nn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</w:checkBox>
          </w:ffData>
        </w:fldChar>
      </w:r>
      <w:r w:rsidRPr="00754874">
        <w:rPr>
          <w:lang w:val="nn-NO"/>
        </w:rPr>
        <w:instrText xml:space="preserve"> FORMCHECKBOX </w:instrText>
      </w:r>
      <w:r w:rsidR="007A6DF1">
        <w:rPr>
          <w:lang w:val="nn-NO"/>
        </w:rPr>
      </w:r>
      <w:r w:rsidR="007A6DF1">
        <w:rPr>
          <w:lang w:val="nn-NO"/>
        </w:rPr>
        <w:fldChar w:fldCharType="separate"/>
      </w:r>
      <w:r w:rsidRPr="00754874">
        <w:rPr>
          <w:lang w:val="nn-NO"/>
        </w:rPr>
        <w:fldChar w:fldCharType="end"/>
      </w:r>
      <w:r w:rsidRPr="00754874">
        <w:rPr>
          <w:lang w:val="nn-NO"/>
        </w:rPr>
        <w:t xml:space="preserve">  NEI</w:t>
      </w:r>
    </w:p>
    <w:p w:rsidR="00910C5D" w:rsidRPr="00754874" w:rsidRDefault="00910C5D" w:rsidP="00910C5D">
      <w:pPr>
        <w:spacing w:after="78" w:line="248" w:lineRule="auto"/>
        <w:ind w:left="-5" w:right="45" w:hanging="10"/>
        <w:rPr>
          <w:lang w:val="nn-NO"/>
        </w:rPr>
      </w:pPr>
      <w:r w:rsidRPr="00754874">
        <w:rPr>
          <w:rFonts w:ascii="Arial" w:eastAsia="Arial" w:hAnsi="Arial" w:cs="Arial"/>
          <w:sz w:val="16"/>
          <w:lang w:val="nn-NO"/>
        </w:rPr>
        <w:t>Dersom ja, kva type og kvar?</w:t>
      </w:r>
      <w:r w:rsidRPr="00754874">
        <w:rPr>
          <w:sz w:val="20"/>
          <w:lang w:val="nn-NO"/>
        </w:rPr>
        <w:t xml:space="preserve"> </w:t>
      </w:r>
    </w:p>
    <w:p w:rsidR="00415A28" w:rsidRPr="00754874" w:rsidRDefault="00415A28" w:rsidP="00415A28">
      <w:pPr>
        <w:pStyle w:val="Fylluttekst"/>
        <w:tabs>
          <w:tab w:val="left" w:pos="4106"/>
          <w:tab w:val="left" w:pos="5098"/>
        </w:tabs>
        <w:spacing w:after="0" w:line="240" w:lineRule="auto"/>
        <w:rPr>
          <w:rFonts w:ascii="Calibri" w:hAnsi="Calibri"/>
          <w:sz w:val="20"/>
          <w:szCs w:val="20"/>
          <w:lang w:val="nn-NO"/>
        </w:rPr>
      </w:pPr>
      <w:r w:rsidRPr="00754874">
        <w:rPr>
          <w:rFonts w:ascii="Calibri" w:hAnsi="Calibri"/>
          <w:sz w:val="20"/>
          <w:szCs w:val="20"/>
          <w:lang w:val="nn-NO"/>
        </w:rPr>
        <w:fldChar w:fldCharType="begin">
          <w:ffData>
            <w:name w:val="Tekst140"/>
            <w:enabled/>
            <w:calcOnExit w:val="0"/>
            <w:textInput/>
          </w:ffData>
        </w:fldChar>
      </w:r>
      <w:r w:rsidRPr="00754874">
        <w:rPr>
          <w:rFonts w:ascii="Calibri" w:hAnsi="Calibri"/>
          <w:sz w:val="20"/>
          <w:szCs w:val="20"/>
          <w:lang w:val="nn-NO"/>
        </w:rPr>
        <w:instrText xml:space="preserve"> FORMTEXT </w:instrText>
      </w:r>
      <w:r w:rsidRPr="00754874">
        <w:rPr>
          <w:rFonts w:ascii="Calibri" w:hAnsi="Calibri"/>
          <w:sz w:val="20"/>
          <w:szCs w:val="20"/>
          <w:lang w:val="nn-NO"/>
        </w:rPr>
      </w:r>
      <w:r w:rsidRPr="00754874">
        <w:rPr>
          <w:rFonts w:ascii="Calibri" w:hAnsi="Calibri"/>
          <w:sz w:val="20"/>
          <w:szCs w:val="20"/>
          <w:lang w:val="nn-NO"/>
        </w:rPr>
        <w:fldChar w:fldCharType="separate"/>
      </w:r>
      <w:r w:rsidRPr="00754874">
        <w:rPr>
          <w:noProof/>
          <w:sz w:val="20"/>
          <w:szCs w:val="20"/>
          <w:lang w:val="nn-NO"/>
        </w:rPr>
        <w:t> </w:t>
      </w:r>
      <w:r w:rsidRPr="00754874">
        <w:rPr>
          <w:noProof/>
          <w:sz w:val="20"/>
          <w:szCs w:val="20"/>
          <w:lang w:val="nn-NO"/>
        </w:rPr>
        <w:t> </w:t>
      </w:r>
      <w:r w:rsidRPr="00754874">
        <w:rPr>
          <w:noProof/>
          <w:sz w:val="20"/>
          <w:szCs w:val="20"/>
          <w:lang w:val="nn-NO"/>
        </w:rPr>
        <w:t> </w:t>
      </w:r>
      <w:r w:rsidRPr="00754874">
        <w:rPr>
          <w:noProof/>
          <w:sz w:val="20"/>
          <w:szCs w:val="20"/>
          <w:lang w:val="nn-NO"/>
        </w:rPr>
        <w:t> </w:t>
      </w:r>
      <w:r w:rsidRPr="00754874">
        <w:rPr>
          <w:noProof/>
          <w:sz w:val="20"/>
          <w:szCs w:val="20"/>
          <w:lang w:val="nn-NO"/>
        </w:rPr>
        <w:t> </w:t>
      </w:r>
      <w:r w:rsidRPr="00754874">
        <w:rPr>
          <w:rFonts w:ascii="Calibri" w:hAnsi="Calibri"/>
          <w:sz w:val="20"/>
          <w:szCs w:val="20"/>
          <w:lang w:val="nn-NO"/>
        </w:rPr>
        <w:fldChar w:fldCharType="end"/>
      </w:r>
    </w:p>
    <w:p w:rsidR="00415A28" w:rsidRPr="00754874" w:rsidRDefault="00415A28" w:rsidP="00415A28">
      <w:pPr>
        <w:pStyle w:val="Fylluttekst"/>
        <w:tabs>
          <w:tab w:val="left" w:pos="4106"/>
          <w:tab w:val="left" w:pos="5098"/>
        </w:tabs>
        <w:spacing w:after="0" w:line="240" w:lineRule="auto"/>
        <w:rPr>
          <w:rFonts w:ascii="Calibri" w:hAnsi="Calibri"/>
          <w:sz w:val="20"/>
          <w:szCs w:val="20"/>
          <w:lang w:val="nn-NO"/>
        </w:rPr>
      </w:pPr>
    </w:p>
    <w:p w:rsidR="00415A28" w:rsidRPr="00754874" w:rsidRDefault="00415A28" w:rsidP="00415A28">
      <w:pPr>
        <w:pStyle w:val="Fylluttekst"/>
        <w:tabs>
          <w:tab w:val="left" w:pos="4106"/>
          <w:tab w:val="left" w:pos="5098"/>
        </w:tabs>
        <w:spacing w:after="0" w:line="240" w:lineRule="auto"/>
        <w:rPr>
          <w:rFonts w:ascii="Calibri" w:hAnsi="Calibri"/>
          <w:sz w:val="20"/>
          <w:szCs w:val="20"/>
          <w:lang w:val="nn-NO"/>
        </w:rPr>
      </w:pPr>
    </w:p>
    <w:p w:rsidR="00415A28" w:rsidRPr="00754874" w:rsidRDefault="00415A28" w:rsidP="00415A28">
      <w:pPr>
        <w:pStyle w:val="Fylluttekst"/>
        <w:tabs>
          <w:tab w:val="left" w:pos="4106"/>
          <w:tab w:val="left" w:pos="5098"/>
        </w:tabs>
        <w:spacing w:after="0" w:line="240" w:lineRule="auto"/>
        <w:rPr>
          <w:rFonts w:ascii="Calibri" w:hAnsi="Calibri"/>
          <w:sz w:val="20"/>
          <w:szCs w:val="20"/>
          <w:lang w:val="nn-NO"/>
        </w:rPr>
      </w:pPr>
    </w:p>
    <w:p w:rsidR="00415A28" w:rsidRPr="00754874" w:rsidRDefault="00415A28" w:rsidP="00415A28">
      <w:pPr>
        <w:pStyle w:val="Brdtekst"/>
        <w:tabs>
          <w:tab w:val="left" w:pos="4106"/>
          <w:tab w:val="left" w:pos="5098"/>
        </w:tabs>
        <w:spacing w:line="240" w:lineRule="auto"/>
        <w:rPr>
          <w:lang w:val="nn-NO"/>
        </w:rPr>
      </w:pPr>
    </w:p>
    <w:p w:rsidR="00415A28" w:rsidRPr="00754874" w:rsidRDefault="00910C5D" w:rsidP="00415A28">
      <w:pPr>
        <w:pStyle w:val="Brdtekst"/>
        <w:tabs>
          <w:tab w:val="left" w:pos="4106"/>
          <w:tab w:val="left" w:pos="5098"/>
        </w:tabs>
        <w:rPr>
          <w:b/>
          <w:lang w:val="nn-NO"/>
        </w:rPr>
      </w:pPr>
      <w:r w:rsidRPr="00754874">
        <w:rPr>
          <w:rFonts w:eastAsia="Arial" w:cs="Arial"/>
          <w:b/>
          <w:lang w:val="nn-NO"/>
        </w:rPr>
        <w:t>Frå oppfølging og utredning ved mottaket kan følgjande resymerast</w:t>
      </w:r>
    </w:p>
    <w:p w:rsidR="00415A28" w:rsidRPr="00754874" w:rsidRDefault="00415A28" w:rsidP="00415A28">
      <w:pPr>
        <w:pStyle w:val="Brdtekst"/>
        <w:tabs>
          <w:tab w:val="left" w:pos="4106"/>
          <w:tab w:val="left" w:pos="5098"/>
        </w:tabs>
        <w:rPr>
          <w:b/>
          <w:lang w:val="nn-NO"/>
        </w:rPr>
      </w:pPr>
    </w:p>
    <w:p w:rsidR="002D14CD" w:rsidRPr="00754874" w:rsidRDefault="002D14CD" w:rsidP="000A0369">
      <w:pPr>
        <w:pStyle w:val="Brdtekst"/>
        <w:rPr>
          <w:lang w:val="nn-NO"/>
        </w:rPr>
      </w:pPr>
    </w:p>
    <w:p w:rsidR="002D14CD" w:rsidRPr="00754874" w:rsidRDefault="002D14CD" w:rsidP="000A0369">
      <w:pPr>
        <w:pStyle w:val="Brdtekst"/>
        <w:rPr>
          <w:lang w:val="nn-NO"/>
        </w:rPr>
      </w:pPr>
    </w:p>
    <w:p w:rsidR="00C03CB8" w:rsidRPr="00754874" w:rsidRDefault="00C03CB8">
      <w:pPr>
        <w:overflowPunct/>
        <w:autoSpaceDE/>
        <w:autoSpaceDN/>
        <w:adjustRightInd/>
        <w:textAlignment w:val="auto"/>
        <w:rPr>
          <w:rFonts w:ascii="Arial" w:hAnsi="Arial"/>
          <w:sz w:val="16"/>
          <w:lang w:val="nn-NO"/>
        </w:rPr>
      </w:pPr>
      <w:r w:rsidRPr="00754874">
        <w:rPr>
          <w:lang w:val="nn-NO"/>
        </w:rPr>
        <w:br w:type="page"/>
      </w:r>
    </w:p>
    <w:p w:rsidR="00415A28" w:rsidRPr="00754874" w:rsidRDefault="00415A28" w:rsidP="00415A28">
      <w:pPr>
        <w:pStyle w:val="Brdtekst"/>
        <w:rPr>
          <w:lang w:val="nn-NO"/>
        </w:rPr>
      </w:pPr>
    </w:p>
    <w:tbl>
      <w:tblPr>
        <w:tblStyle w:val="TableGrid"/>
        <w:tblW w:w="10036" w:type="dxa"/>
        <w:tblInd w:w="-106" w:type="dxa"/>
        <w:tblCellMar>
          <w:left w:w="106" w:type="dxa"/>
          <w:bottom w:w="5" w:type="dxa"/>
          <w:right w:w="515" w:type="dxa"/>
        </w:tblCellMar>
        <w:tblLook w:val="04A0" w:firstRow="1" w:lastRow="0" w:firstColumn="1" w:lastColumn="0" w:noHBand="0" w:noVBand="1"/>
      </w:tblPr>
      <w:tblGrid>
        <w:gridCol w:w="10036"/>
      </w:tblGrid>
      <w:tr w:rsidR="00910C5D" w:rsidRPr="00754874" w:rsidTr="000C5F8F">
        <w:trPr>
          <w:trHeight w:val="540"/>
        </w:trPr>
        <w:tc>
          <w:tcPr>
            <w:tcW w:w="10036" w:type="dxa"/>
            <w:tcBorders>
              <w:top w:val="nil"/>
              <w:left w:val="nil"/>
              <w:bottom w:val="single" w:sz="23" w:space="0" w:color="D9D9D9"/>
              <w:right w:val="nil"/>
            </w:tcBorders>
            <w:shd w:val="clear" w:color="auto" w:fill="D9D9D9"/>
            <w:vAlign w:val="center"/>
          </w:tcPr>
          <w:p w:rsidR="00910C5D" w:rsidRPr="00754874" w:rsidRDefault="00910C5D" w:rsidP="000C5F8F">
            <w:pPr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b/>
                <w:lang w:val="nn-NO"/>
              </w:rPr>
              <w:t xml:space="preserve">OPPSUMMERING / SAMANFATNING </w:t>
            </w:r>
          </w:p>
        </w:tc>
      </w:tr>
      <w:tr w:rsidR="00910C5D" w:rsidRPr="00754874" w:rsidTr="000C5F8F">
        <w:trPr>
          <w:trHeight w:val="2724"/>
        </w:trPr>
        <w:tc>
          <w:tcPr>
            <w:tcW w:w="10036" w:type="dxa"/>
            <w:tcBorders>
              <w:top w:val="single" w:sz="23" w:space="0" w:color="D9D9D9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910C5D" w:rsidRPr="00754874" w:rsidRDefault="00910C5D" w:rsidP="000C5F8F">
            <w:pPr>
              <w:pStyle w:val="Listeavsnitt"/>
              <w:ind w:left="7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b/>
                <w:sz w:val="16"/>
                <w:lang w:val="nn-NO"/>
              </w:rPr>
              <w:t xml:space="preserve">Følgjande punkt skal kortfatta dekkast:  </w:t>
            </w:r>
          </w:p>
          <w:p w:rsidR="00910C5D" w:rsidRPr="00754874" w:rsidRDefault="00910C5D" w:rsidP="00910C5D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Alder, kjønn, kort resymé av varigheit av valdsrelasjon /type vald og tid frå angitt overgrep til undersøking. </w:t>
            </w:r>
          </w:p>
          <w:p w:rsidR="00910C5D" w:rsidRPr="00754874" w:rsidRDefault="00910C5D" w:rsidP="00910C5D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Undersøkte sin kjenslemessige tilstand / stressreaksjonar som er observert under undersøkinga, ev også kva som er    </w:t>
            </w:r>
            <w:ins w:id="15" w:author="Grethe Johnsen" w:date="2018-01-17T12:10:00Z">
              <w:r w:rsidRPr="00754874">
                <w:rPr>
                  <w:rFonts w:ascii="Arial" w:eastAsia="Arial" w:hAnsi="Arial" w:cs="Arial"/>
                  <w:sz w:val="16"/>
                  <w:lang w:val="nn-NO"/>
                </w:rPr>
                <w:t xml:space="preserve"> </w:t>
              </w:r>
            </w:ins>
          </w:p>
          <w:p w:rsidR="00910C5D" w:rsidRPr="00754874" w:rsidRDefault="00910C5D" w:rsidP="00910C5D">
            <w:pPr>
              <w:overflowPunct/>
              <w:autoSpaceDE/>
              <w:autoSpaceDN/>
              <w:adjustRightInd/>
              <w:ind w:left="7"/>
              <w:textAlignment w:val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                angitt av teikn på rusmiddelpåverknad, og om rusmiddelprøver er tatt. </w:t>
            </w:r>
          </w:p>
          <w:p w:rsidR="00910C5D" w:rsidRPr="00754874" w:rsidRDefault="00910C5D" w:rsidP="00910C5D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Funn på kropp og klede, med tanke på spor etter den vald/tvang som er oppgitt. </w:t>
            </w:r>
          </w:p>
          <w:p w:rsidR="00910C5D" w:rsidRPr="00754874" w:rsidRDefault="00910C5D" w:rsidP="00910C5D">
            <w:pPr>
              <w:pStyle w:val="Listeavsnitt"/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Resymé av kva tøy som er sikra, og kvar frå kroppsoverflate sporprøver er sikra. </w:t>
            </w:r>
          </w:p>
          <w:p w:rsidR="00910C5D" w:rsidRPr="00754874" w:rsidRDefault="00910C5D" w:rsidP="00910C5D">
            <w:pPr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>Funn ved kroppsopningar og kvar / kva slags sporprøver som er tatt for å dokumentere seksuell kontakt.</w:t>
            </w:r>
          </w:p>
          <w:p w:rsidR="00910C5D" w:rsidRPr="00754874" w:rsidRDefault="00910C5D" w:rsidP="00910C5D">
            <w:pPr>
              <w:pStyle w:val="Listeavsnitt"/>
              <w:overflowPunct/>
              <w:autoSpaceDE/>
              <w:autoSpaceDN/>
              <w:adjustRightInd/>
              <w:spacing w:after="2" w:line="237" w:lineRule="auto"/>
              <w:ind w:left="7" w:right="577"/>
              <w:jc w:val="both"/>
              <w:textAlignment w:val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                Kva prøver er tatt med omsyn til sjukdom eller graviditet, og kva kontroller/ tid er naudsynt for å avklare dette.</w:t>
            </w:r>
          </w:p>
          <w:p w:rsidR="00910C5D" w:rsidRPr="00754874" w:rsidRDefault="00910C5D" w:rsidP="00910C5D">
            <w:pPr>
              <w:pStyle w:val="Listeavsnitt"/>
              <w:overflowPunct/>
              <w:autoSpaceDE/>
              <w:autoSpaceDN/>
              <w:adjustRightInd/>
              <w:spacing w:after="2" w:line="237" w:lineRule="auto"/>
              <w:ind w:left="7" w:right="577"/>
              <w:jc w:val="both"/>
              <w:textAlignment w:val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                Behandling, ev tilvising og ev. sjukmelding.  </w:t>
            </w:r>
          </w:p>
          <w:p w:rsidR="00910C5D" w:rsidRPr="00754874" w:rsidRDefault="00910C5D" w:rsidP="00910C5D">
            <w:pPr>
              <w:pStyle w:val="Listeavsnitt"/>
              <w:overflowPunct/>
              <w:autoSpaceDE/>
              <w:autoSpaceDN/>
              <w:adjustRightInd/>
              <w:ind w:left="7"/>
              <w:textAlignment w:val="auto"/>
              <w:rPr>
                <w:rFonts w:ascii="Arial" w:eastAsia="Arial" w:hAnsi="Arial" w:cs="Arial"/>
                <w:sz w:val="16"/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                Resymé medisinske prøvesvar. </w:t>
            </w:r>
          </w:p>
          <w:p w:rsidR="00910C5D" w:rsidRPr="00754874" w:rsidRDefault="00910C5D" w:rsidP="00910C5D">
            <w:pPr>
              <w:pStyle w:val="Listeavsnitt"/>
              <w:numPr>
                <w:ilvl w:val="0"/>
                <w:numId w:val="30"/>
              </w:numPr>
              <w:overflowPunct/>
              <w:autoSpaceDE/>
              <w:autoSpaceDN/>
              <w:adjustRightInd/>
              <w:textAlignment w:val="auto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Resymé medisinsk utredning </w:t>
            </w:r>
          </w:p>
          <w:p w:rsidR="00910C5D" w:rsidRPr="00754874" w:rsidRDefault="00910C5D" w:rsidP="000C5F8F">
            <w:pPr>
              <w:ind w:left="428" w:firstLine="45"/>
              <w:rPr>
                <w:lang w:val="nn-NO"/>
              </w:rPr>
            </w:pPr>
          </w:p>
          <w:p w:rsidR="00910C5D" w:rsidRPr="00754874" w:rsidRDefault="00910C5D" w:rsidP="000C5F8F">
            <w:pPr>
              <w:ind w:left="7"/>
              <w:rPr>
                <w:lang w:val="nn-NO"/>
              </w:rPr>
            </w:pPr>
            <w:r w:rsidRPr="00754874">
              <w:rPr>
                <w:rFonts w:ascii="Arial" w:eastAsia="Arial" w:hAnsi="Arial" w:cs="Arial"/>
                <w:sz w:val="16"/>
                <w:lang w:val="nn-NO"/>
              </w:rPr>
              <w:t>Dersom politi/påtalemyndigheit stiller spesifikke spørsmål i e</w:t>
            </w:r>
            <w:ins w:id="16" w:author="Vivian Midtbø" w:date="2018-01-01T14:57:00Z">
              <w:r w:rsidRPr="00754874">
                <w:rPr>
                  <w:rFonts w:ascii="Arial" w:eastAsia="Arial" w:hAnsi="Arial" w:cs="Arial"/>
                  <w:sz w:val="16"/>
                  <w:lang w:val="nn-NO"/>
                </w:rPr>
                <w:t>i</w:t>
              </w:r>
            </w:ins>
            <w:r w:rsidRPr="00754874">
              <w:rPr>
                <w:rFonts w:ascii="Arial" w:eastAsia="Arial" w:hAnsi="Arial" w:cs="Arial"/>
                <w:sz w:val="16"/>
                <w:lang w:val="nn-NO"/>
              </w:rPr>
              <w:t>t mandat, f. eks om skadane passar med den undersøkte si forklaring, skal denne vurderinga utformast som eige dokument</w:t>
            </w:r>
            <w:r w:rsidRPr="00754874">
              <w:rPr>
                <w:rFonts w:ascii="Arial" w:eastAsia="Arial" w:hAnsi="Arial" w:cs="Arial"/>
                <w:b/>
                <w:sz w:val="16"/>
                <w:lang w:val="nn-NO"/>
              </w:rPr>
              <w:t>.</w:t>
            </w:r>
            <w:r w:rsidRPr="00754874">
              <w:rPr>
                <w:rFonts w:ascii="Arial" w:eastAsia="Arial" w:hAnsi="Arial" w:cs="Arial"/>
                <w:sz w:val="16"/>
                <w:lang w:val="nn-NO"/>
              </w:rPr>
              <w:t xml:space="preserve"> </w:t>
            </w:r>
          </w:p>
        </w:tc>
      </w:tr>
    </w:tbl>
    <w:p w:rsidR="00910C5D" w:rsidRPr="00754874" w:rsidRDefault="00910C5D" w:rsidP="00910C5D">
      <w:pPr>
        <w:pStyle w:val="Brdtekst"/>
        <w:rPr>
          <w:lang w:val="nn-NO"/>
        </w:rPr>
      </w:pPr>
    </w:p>
    <w:p w:rsidR="00910C5D" w:rsidRPr="00754874" w:rsidRDefault="00910C5D" w:rsidP="00910C5D">
      <w:pPr>
        <w:pStyle w:val="Brdtekst"/>
        <w:rPr>
          <w:lang w:val="nn-NO"/>
        </w:rPr>
      </w:pPr>
    </w:p>
    <w:p w:rsidR="0014111D" w:rsidRPr="00754874" w:rsidRDefault="0014111D" w:rsidP="0014111D">
      <w:pPr>
        <w:pStyle w:val="Brdtekst"/>
        <w:rPr>
          <w:rFonts w:cs="Arial"/>
          <w:b/>
          <w:sz w:val="20"/>
          <w:szCs w:val="20"/>
          <w:lang w:val="nn-NO"/>
        </w:rPr>
      </w:pPr>
      <w:r w:rsidRPr="00754874">
        <w:rPr>
          <w:rFonts w:eastAsia="Arial" w:cs="Arial"/>
          <w:b/>
          <w:sz w:val="20"/>
          <w:lang w:val="nn-NO"/>
        </w:rPr>
        <w:t xml:space="preserve">1.  … </w:t>
      </w:r>
      <w:r w:rsidRPr="00754874">
        <w:rPr>
          <w:rFonts w:cs="Arial"/>
          <w:b/>
          <w:sz w:val="20"/>
          <w:szCs w:val="20"/>
          <w:lang w:val="nn-NO"/>
        </w:rPr>
        <w:t>ÅR GAMMAL KVINNE/ MANN  UNDERSØKT ….. ETTER …..</w:t>
      </w:r>
    </w:p>
    <w:p w:rsidR="0014111D" w:rsidRPr="00754874" w:rsidRDefault="0014111D" w:rsidP="0014111D">
      <w:pPr>
        <w:spacing w:after="77"/>
        <w:ind w:left="2" w:hanging="10"/>
        <w:rPr>
          <w:lang w:val="nn-NO"/>
        </w:rPr>
      </w:pPr>
    </w:p>
    <w:p w:rsidR="0014111D" w:rsidRPr="00754874" w:rsidRDefault="0014111D" w:rsidP="0014111D">
      <w:pPr>
        <w:ind w:left="7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14111D" w:rsidRPr="00754874" w:rsidRDefault="0014111D" w:rsidP="0014111D">
      <w:pPr>
        <w:spacing w:after="2"/>
        <w:ind w:left="7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</w:t>
      </w:r>
    </w:p>
    <w:p w:rsidR="0014111D" w:rsidRPr="00754874" w:rsidRDefault="0014111D" w:rsidP="0014111D">
      <w:pPr>
        <w:pStyle w:val="Listeavsnitt"/>
        <w:numPr>
          <w:ilvl w:val="0"/>
          <w:numId w:val="32"/>
        </w:numPr>
        <w:spacing w:after="102"/>
        <w:rPr>
          <w:rFonts w:ascii="Arial" w:hAnsi="Arial" w:cs="Arial"/>
          <w:b/>
          <w:sz w:val="20"/>
          <w:lang w:val="nn-NO"/>
        </w:rPr>
      </w:pPr>
      <w:r w:rsidRPr="00754874">
        <w:rPr>
          <w:rFonts w:ascii="Arial" w:hAnsi="Arial" w:cs="Arial"/>
          <w:b/>
          <w:sz w:val="20"/>
          <w:lang w:val="nn-NO"/>
        </w:rPr>
        <w:t xml:space="preserve"> SAMANFATNING AV DEN KJENSLEMESSIGE TILSTAND / STRESSREAKSJONAR  </w:t>
      </w:r>
    </w:p>
    <w:p w:rsidR="0014111D" w:rsidRPr="00754874" w:rsidRDefault="00C67B9B" w:rsidP="0014111D">
      <w:pPr>
        <w:spacing w:after="102"/>
        <w:ind w:left="7"/>
        <w:rPr>
          <w:rFonts w:ascii="Arial" w:hAnsi="Arial" w:cs="Arial"/>
          <w:b/>
          <w:sz w:val="18"/>
          <w:szCs w:val="18"/>
          <w:lang w:val="nn-NO"/>
        </w:rPr>
      </w:pPr>
      <w:r w:rsidRPr="00754874">
        <w:rPr>
          <w:rFonts w:ascii="Arial" w:hAnsi="Arial" w:cs="Arial"/>
          <w:b/>
          <w:sz w:val="16"/>
          <w:szCs w:val="16"/>
          <w:lang w:val="nn-NO"/>
        </w:rPr>
        <w:t xml:space="preserve">            </w:t>
      </w:r>
      <w:r w:rsidRPr="00754874">
        <w:rPr>
          <w:rFonts w:ascii="Arial" w:hAnsi="Arial" w:cs="Arial"/>
          <w:b/>
          <w:sz w:val="18"/>
          <w:szCs w:val="18"/>
          <w:lang w:val="nn-NO"/>
        </w:rPr>
        <w:t xml:space="preserve">-  ved </w:t>
      </w:r>
      <w:r w:rsidR="00F303C0" w:rsidRPr="00754874">
        <w:rPr>
          <w:rFonts w:ascii="Arial" w:hAnsi="Arial" w:cs="Arial"/>
          <w:b/>
          <w:sz w:val="18"/>
          <w:szCs w:val="18"/>
          <w:lang w:val="nn-NO"/>
        </w:rPr>
        <w:t>førstegongs</w:t>
      </w:r>
      <w:r w:rsidRPr="00754874">
        <w:rPr>
          <w:rFonts w:ascii="Arial" w:hAnsi="Arial" w:cs="Arial"/>
          <w:b/>
          <w:sz w:val="18"/>
          <w:szCs w:val="18"/>
          <w:lang w:val="nn-NO"/>
        </w:rPr>
        <w:t>konsultasjonen</w:t>
      </w:r>
    </w:p>
    <w:p w:rsidR="00C67B9B" w:rsidRPr="00754874" w:rsidRDefault="00C67B9B" w:rsidP="0014111D">
      <w:pPr>
        <w:spacing w:after="102"/>
        <w:ind w:left="7"/>
        <w:rPr>
          <w:rFonts w:ascii="Arial" w:hAnsi="Arial" w:cs="Arial"/>
          <w:b/>
          <w:sz w:val="16"/>
          <w:szCs w:val="16"/>
          <w:lang w:val="nn-NO"/>
        </w:rPr>
      </w:pPr>
      <w:r w:rsidRPr="00754874">
        <w:rPr>
          <w:rFonts w:ascii="Arial" w:hAnsi="Arial" w:cs="Arial"/>
          <w:b/>
          <w:sz w:val="18"/>
          <w:szCs w:val="18"/>
          <w:lang w:val="nn-NO"/>
        </w:rPr>
        <w:t xml:space="preserve">            - ved oppfølging</w:t>
      </w:r>
    </w:p>
    <w:p w:rsidR="0014111D" w:rsidRPr="00754874" w:rsidRDefault="0014111D" w:rsidP="0014111D">
      <w:pPr>
        <w:spacing w:after="102"/>
        <w:ind w:left="7"/>
        <w:rPr>
          <w:b/>
          <w:sz w:val="20"/>
          <w:lang w:val="nn-NO"/>
        </w:rPr>
      </w:pPr>
    </w:p>
    <w:p w:rsidR="0014111D" w:rsidRPr="00754874" w:rsidRDefault="0014111D" w:rsidP="0014111D">
      <w:pPr>
        <w:spacing w:after="102"/>
        <w:ind w:left="7"/>
        <w:rPr>
          <w:b/>
          <w:sz w:val="20"/>
          <w:lang w:val="nn-NO"/>
        </w:rPr>
      </w:pPr>
    </w:p>
    <w:p w:rsidR="0014111D" w:rsidRPr="00754874" w:rsidRDefault="0014111D" w:rsidP="0014111D">
      <w:pPr>
        <w:spacing w:after="102"/>
        <w:ind w:left="7"/>
        <w:rPr>
          <w:lang w:val="nn-NO"/>
        </w:rPr>
      </w:pPr>
      <w:r w:rsidRPr="00754874">
        <w:rPr>
          <w:b/>
          <w:sz w:val="20"/>
          <w:lang w:val="nn-NO"/>
        </w:rPr>
        <w:t xml:space="preserve">     </w:t>
      </w:r>
    </w:p>
    <w:p w:rsidR="0014111D" w:rsidRPr="00754874" w:rsidRDefault="0014111D" w:rsidP="0014111D">
      <w:pPr>
        <w:spacing w:after="93"/>
        <w:ind w:left="7"/>
        <w:rPr>
          <w:lang w:val="nn-NO"/>
        </w:rPr>
      </w:pPr>
      <w:r w:rsidRPr="00754874">
        <w:rPr>
          <w:b/>
          <w:sz w:val="20"/>
          <w:lang w:val="nn-NO"/>
        </w:rPr>
        <w:t xml:space="preserve"> </w:t>
      </w:r>
    </w:p>
    <w:p w:rsidR="0014111D" w:rsidRPr="00754874" w:rsidRDefault="0014111D" w:rsidP="0014111D">
      <w:pPr>
        <w:numPr>
          <w:ilvl w:val="0"/>
          <w:numId w:val="31"/>
        </w:numPr>
        <w:overflowPunct/>
        <w:autoSpaceDE/>
        <w:autoSpaceDN/>
        <w:adjustRightInd/>
        <w:spacing w:after="106" w:line="259" w:lineRule="auto"/>
        <w:ind w:hanging="389"/>
        <w:textAlignment w:val="auto"/>
        <w:rPr>
          <w:lang w:val="nn-NO"/>
        </w:rPr>
      </w:pPr>
      <w:r w:rsidRPr="00754874">
        <w:rPr>
          <w:rFonts w:ascii="Arial" w:eastAsia="Arial" w:hAnsi="Arial" w:cs="Arial"/>
          <w:b/>
          <w:sz w:val="20"/>
          <w:lang w:val="nn-NO"/>
        </w:rPr>
        <w:t>SAMANFATNING AV FUNN, SIKRA KLEDE OG SPORPRØVER FRÅ KROPPSOVERFLATE</w:t>
      </w:r>
      <w:r w:rsidRPr="00754874">
        <w:rPr>
          <w:b/>
          <w:sz w:val="20"/>
          <w:lang w:val="nn-NO"/>
        </w:rPr>
        <w:t xml:space="preserve">   </w:t>
      </w:r>
    </w:p>
    <w:p w:rsidR="0014111D" w:rsidRPr="00754874" w:rsidRDefault="0014111D" w:rsidP="0014111D">
      <w:pPr>
        <w:overflowPunct/>
        <w:autoSpaceDE/>
        <w:autoSpaceDN/>
        <w:adjustRightInd/>
        <w:spacing w:line="259" w:lineRule="auto"/>
        <w:ind w:left="389"/>
        <w:textAlignment w:val="auto"/>
        <w:rPr>
          <w:rFonts w:ascii="Arial" w:hAnsi="Arial" w:cs="Arial"/>
          <w:sz w:val="18"/>
          <w:szCs w:val="18"/>
          <w:lang w:val="nn-NO"/>
        </w:rPr>
      </w:pPr>
      <w:r w:rsidRPr="00754874">
        <w:rPr>
          <w:rFonts w:ascii="Arial" w:hAnsi="Arial" w:cs="Arial"/>
          <w:b/>
          <w:sz w:val="18"/>
          <w:szCs w:val="18"/>
          <w:lang w:val="nn-NO"/>
        </w:rPr>
        <w:t xml:space="preserve">-  dvs. funn relevant for vurdering med omsyn til utøving av vald/tvang: </w:t>
      </w:r>
    </w:p>
    <w:p w:rsidR="0014111D" w:rsidRPr="00754874" w:rsidRDefault="0014111D" w:rsidP="0014111D">
      <w:pPr>
        <w:ind w:left="7"/>
        <w:rPr>
          <w:lang w:val="nn-NO"/>
        </w:rPr>
      </w:pPr>
      <w:r w:rsidRPr="00754874">
        <w:rPr>
          <w:i/>
          <w:sz w:val="20"/>
          <w:lang w:val="nn-NO"/>
        </w:rPr>
        <w:t xml:space="preserve"> </w:t>
      </w:r>
    </w:p>
    <w:p w:rsidR="0014111D" w:rsidRPr="00754874" w:rsidRDefault="0014111D" w:rsidP="0014111D">
      <w:pPr>
        <w:spacing w:after="103"/>
        <w:ind w:left="7"/>
        <w:rPr>
          <w:lang w:val="nn-NO"/>
        </w:rPr>
      </w:pPr>
      <w:r w:rsidRPr="00754874">
        <w:rPr>
          <w:sz w:val="20"/>
          <w:lang w:val="nn-NO"/>
        </w:rPr>
        <w:t xml:space="preserve"> </w:t>
      </w:r>
    </w:p>
    <w:p w:rsidR="0014111D" w:rsidRPr="00754874" w:rsidRDefault="0014111D" w:rsidP="0014111D">
      <w:pPr>
        <w:spacing w:after="105"/>
        <w:ind w:left="7"/>
        <w:rPr>
          <w:lang w:val="nn-NO"/>
        </w:rPr>
      </w:pPr>
      <w:r w:rsidRPr="00754874">
        <w:rPr>
          <w:sz w:val="20"/>
          <w:lang w:val="nn-NO"/>
        </w:rPr>
        <w:t xml:space="preserve"> </w:t>
      </w:r>
    </w:p>
    <w:p w:rsidR="0014111D" w:rsidRPr="00754874" w:rsidRDefault="0014111D" w:rsidP="0014111D">
      <w:pPr>
        <w:spacing w:after="102"/>
        <w:ind w:left="7"/>
        <w:rPr>
          <w:lang w:val="nn-NO"/>
        </w:rPr>
      </w:pPr>
      <w:r w:rsidRPr="00754874">
        <w:rPr>
          <w:sz w:val="20"/>
          <w:lang w:val="nn-NO"/>
        </w:rPr>
        <w:t xml:space="preserve"> </w:t>
      </w:r>
    </w:p>
    <w:p w:rsidR="0014111D" w:rsidRPr="00754874" w:rsidRDefault="0014111D" w:rsidP="0014111D">
      <w:pPr>
        <w:spacing w:after="105"/>
        <w:ind w:left="7"/>
        <w:rPr>
          <w:lang w:val="nn-NO"/>
        </w:rPr>
      </w:pPr>
      <w:r w:rsidRPr="00754874">
        <w:rPr>
          <w:sz w:val="20"/>
          <w:lang w:val="nn-NO"/>
        </w:rPr>
        <w:t xml:space="preserve"> </w:t>
      </w:r>
    </w:p>
    <w:p w:rsidR="0014111D" w:rsidRPr="00754874" w:rsidRDefault="0014111D" w:rsidP="0014111D">
      <w:pPr>
        <w:spacing w:after="97"/>
        <w:ind w:left="7"/>
        <w:rPr>
          <w:lang w:val="nn-NO"/>
        </w:rPr>
      </w:pPr>
      <w:r w:rsidRPr="00754874">
        <w:rPr>
          <w:sz w:val="20"/>
          <w:lang w:val="nn-NO"/>
        </w:rPr>
        <w:t xml:space="preserve"> </w:t>
      </w:r>
    </w:p>
    <w:p w:rsidR="0014111D" w:rsidRPr="00754874" w:rsidRDefault="0014111D" w:rsidP="0014111D">
      <w:pPr>
        <w:numPr>
          <w:ilvl w:val="0"/>
          <w:numId w:val="31"/>
        </w:numPr>
        <w:overflowPunct/>
        <w:autoSpaceDE/>
        <w:autoSpaceDN/>
        <w:adjustRightInd/>
        <w:spacing w:after="108" w:line="259" w:lineRule="auto"/>
        <w:ind w:hanging="389"/>
        <w:textAlignment w:val="auto"/>
        <w:rPr>
          <w:lang w:val="nn-NO"/>
        </w:rPr>
      </w:pPr>
      <w:r w:rsidRPr="00754874">
        <w:rPr>
          <w:rFonts w:ascii="Arial" w:eastAsia="Arial" w:hAnsi="Arial" w:cs="Arial"/>
          <w:b/>
          <w:sz w:val="20"/>
          <w:lang w:val="nn-NO"/>
        </w:rPr>
        <w:t xml:space="preserve">SAMANFATNING AV FUNN OG SPORPRØVAR VED KJØNNSORGAN/ KROPPSOPNINGAR  </w:t>
      </w:r>
    </w:p>
    <w:p w:rsidR="0014111D" w:rsidRPr="00754874" w:rsidRDefault="0014111D" w:rsidP="0014111D">
      <w:pPr>
        <w:pStyle w:val="Brdtekst"/>
        <w:ind w:left="389"/>
        <w:rPr>
          <w:lang w:val="nn-NO"/>
        </w:rPr>
      </w:pPr>
      <w:r w:rsidRPr="00754874">
        <w:rPr>
          <w:b/>
          <w:sz w:val="20"/>
          <w:lang w:val="nn-NO"/>
        </w:rPr>
        <w:t>-  dvs. funn relevant for dokumentasjon av seksuell kontakt</w:t>
      </w:r>
    </w:p>
    <w:p w:rsidR="0014111D" w:rsidRPr="00754874" w:rsidRDefault="0014111D" w:rsidP="00910C5D">
      <w:pPr>
        <w:pStyle w:val="Brdtekst"/>
        <w:rPr>
          <w:lang w:val="nn-NO"/>
        </w:rPr>
      </w:pPr>
    </w:p>
    <w:p w:rsidR="0014111D" w:rsidRPr="00754874" w:rsidRDefault="0014111D" w:rsidP="00910C5D">
      <w:pPr>
        <w:pStyle w:val="Brdtekst"/>
        <w:rPr>
          <w:lang w:val="nn-NO"/>
        </w:rPr>
      </w:pPr>
    </w:p>
    <w:p w:rsidR="0014111D" w:rsidRPr="00754874" w:rsidRDefault="0014111D" w:rsidP="00910C5D">
      <w:pPr>
        <w:pStyle w:val="Brdtekst"/>
        <w:rPr>
          <w:lang w:val="nn-NO"/>
        </w:rPr>
      </w:pPr>
    </w:p>
    <w:p w:rsidR="00C67B9B" w:rsidRPr="00754874" w:rsidRDefault="00C67B9B" w:rsidP="00C67B9B">
      <w:pPr>
        <w:pStyle w:val="Brdtekst"/>
        <w:rPr>
          <w:b/>
          <w:sz w:val="20"/>
          <w:szCs w:val="20"/>
          <w:lang w:val="nn-NO"/>
        </w:rPr>
      </w:pPr>
      <w:r w:rsidRPr="00754874">
        <w:rPr>
          <w:b/>
          <w:sz w:val="20"/>
          <w:szCs w:val="20"/>
          <w:lang w:val="nn-NO"/>
        </w:rPr>
        <w:t xml:space="preserve">5.   SAMANFATNING AV MEDISINSKE UNDERSØKINGAR OG BEHANDLING </w:t>
      </w:r>
    </w:p>
    <w:p w:rsidR="00C67B9B" w:rsidRPr="00754874" w:rsidRDefault="00C67B9B" w:rsidP="00C67B9B">
      <w:pPr>
        <w:pStyle w:val="Brdtekst"/>
        <w:rPr>
          <w:b/>
          <w:sz w:val="18"/>
          <w:szCs w:val="18"/>
          <w:lang w:val="nn-NO"/>
        </w:rPr>
      </w:pPr>
      <w:r w:rsidRPr="00754874">
        <w:rPr>
          <w:b/>
          <w:sz w:val="18"/>
          <w:szCs w:val="18"/>
          <w:lang w:val="nn-NO"/>
        </w:rPr>
        <w:t xml:space="preserve">      -   ved </w:t>
      </w:r>
      <w:r w:rsidR="00F303C0" w:rsidRPr="00754874">
        <w:rPr>
          <w:b/>
          <w:sz w:val="18"/>
          <w:szCs w:val="18"/>
          <w:lang w:val="nn-NO"/>
        </w:rPr>
        <w:t>førstegongs</w:t>
      </w:r>
      <w:r w:rsidRPr="00754874">
        <w:rPr>
          <w:b/>
          <w:sz w:val="18"/>
          <w:szCs w:val="18"/>
          <w:lang w:val="nn-NO"/>
        </w:rPr>
        <w:t xml:space="preserve">konsultasjonen </w:t>
      </w:r>
    </w:p>
    <w:p w:rsidR="00C67B9B" w:rsidRPr="00754874" w:rsidRDefault="00C67B9B" w:rsidP="00C67B9B">
      <w:pPr>
        <w:pStyle w:val="Brdtekst"/>
        <w:rPr>
          <w:lang w:val="nn-NO"/>
        </w:rPr>
      </w:pPr>
    </w:p>
    <w:p w:rsidR="00C67B9B" w:rsidRPr="00754874" w:rsidRDefault="00C67B9B" w:rsidP="00C67B9B">
      <w:pPr>
        <w:pStyle w:val="Brdtekst"/>
        <w:rPr>
          <w:lang w:val="nn-NO"/>
        </w:rPr>
      </w:pPr>
    </w:p>
    <w:p w:rsidR="00C67B9B" w:rsidRPr="00754874" w:rsidRDefault="00C67B9B" w:rsidP="00C67B9B">
      <w:pPr>
        <w:pStyle w:val="Brdtekst"/>
        <w:rPr>
          <w:b/>
          <w:sz w:val="20"/>
          <w:szCs w:val="20"/>
          <w:lang w:val="nn-NO"/>
        </w:rPr>
      </w:pPr>
    </w:p>
    <w:p w:rsidR="00C67B9B" w:rsidRPr="00754874" w:rsidRDefault="00C67B9B" w:rsidP="00C67B9B">
      <w:pPr>
        <w:pStyle w:val="Brdtekst"/>
        <w:rPr>
          <w:b/>
          <w:sz w:val="20"/>
          <w:szCs w:val="20"/>
          <w:lang w:val="nn-NO"/>
        </w:rPr>
      </w:pPr>
      <w:r w:rsidRPr="00754874">
        <w:rPr>
          <w:b/>
          <w:sz w:val="20"/>
          <w:szCs w:val="20"/>
          <w:lang w:val="nn-NO"/>
        </w:rPr>
        <w:t xml:space="preserve">6.   RESYMÉ MEDISINSKE PRØVESVAR </w:t>
      </w:r>
    </w:p>
    <w:p w:rsidR="00C67B9B" w:rsidRPr="00754874" w:rsidRDefault="00C67B9B" w:rsidP="00C67B9B">
      <w:pPr>
        <w:pStyle w:val="Brdtekst"/>
        <w:rPr>
          <w:lang w:val="nn-NO"/>
        </w:rPr>
      </w:pPr>
      <w:r w:rsidRPr="00754874">
        <w:rPr>
          <w:lang w:val="nn-NO"/>
        </w:rPr>
        <w:t xml:space="preserve"> </w:t>
      </w:r>
    </w:p>
    <w:p w:rsidR="00C67B9B" w:rsidRPr="00754874" w:rsidRDefault="00C67B9B" w:rsidP="00C67B9B">
      <w:pPr>
        <w:pStyle w:val="Brdtekst"/>
        <w:rPr>
          <w:lang w:val="nn-NO"/>
        </w:rPr>
      </w:pPr>
      <w:r w:rsidRPr="00754874">
        <w:rPr>
          <w:lang w:val="nn-NO"/>
        </w:rPr>
        <w:t xml:space="preserve"> </w:t>
      </w:r>
    </w:p>
    <w:p w:rsidR="00C67B9B" w:rsidRPr="00754874" w:rsidRDefault="00C67B9B" w:rsidP="00C67B9B">
      <w:pPr>
        <w:pStyle w:val="Brdtekst"/>
        <w:rPr>
          <w:lang w:val="nn-NO"/>
        </w:rPr>
      </w:pPr>
    </w:p>
    <w:p w:rsidR="00C67B9B" w:rsidRPr="00754874" w:rsidRDefault="00C67B9B" w:rsidP="00C67B9B">
      <w:pPr>
        <w:pStyle w:val="Brdtekst"/>
        <w:rPr>
          <w:lang w:val="nn-NO"/>
        </w:rPr>
      </w:pPr>
    </w:p>
    <w:p w:rsidR="00C67B9B" w:rsidRPr="00754874" w:rsidRDefault="00C67B9B" w:rsidP="00C67B9B">
      <w:pPr>
        <w:pStyle w:val="Brdtekst"/>
        <w:rPr>
          <w:lang w:val="nn-NO"/>
        </w:rPr>
      </w:pPr>
    </w:p>
    <w:p w:rsidR="00C67B9B" w:rsidRPr="00754874" w:rsidRDefault="00C67B9B" w:rsidP="00C67B9B">
      <w:pPr>
        <w:pStyle w:val="Brdtekst"/>
        <w:rPr>
          <w:lang w:val="nn-NO"/>
        </w:rPr>
      </w:pPr>
    </w:p>
    <w:p w:rsidR="00C67B9B" w:rsidRPr="00754874" w:rsidRDefault="00C67B9B" w:rsidP="00C67B9B">
      <w:pPr>
        <w:pStyle w:val="Brdtekst"/>
        <w:rPr>
          <w:lang w:val="nn-NO"/>
        </w:rPr>
      </w:pPr>
      <w:r w:rsidRPr="00754874">
        <w:rPr>
          <w:lang w:val="nn-NO"/>
        </w:rPr>
        <w:t xml:space="preserve"> </w:t>
      </w:r>
    </w:p>
    <w:p w:rsidR="00C67B9B" w:rsidRPr="00754874" w:rsidRDefault="00C67B9B" w:rsidP="00C67B9B">
      <w:pPr>
        <w:pStyle w:val="Brdtekst"/>
        <w:rPr>
          <w:b/>
          <w:sz w:val="20"/>
          <w:szCs w:val="20"/>
          <w:lang w:val="nn-NO"/>
        </w:rPr>
      </w:pPr>
      <w:r w:rsidRPr="00754874">
        <w:rPr>
          <w:b/>
          <w:sz w:val="20"/>
          <w:szCs w:val="20"/>
          <w:lang w:val="nn-NO"/>
        </w:rPr>
        <w:t xml:space="preserve"> </w:t>
      </w:r>
    </w:p>
    <w:p w:rsidR="00C67B9B" w:rsidRPr="00754874" w:rsidRDefault="00C67B9B" w:rsidP="00C67B9B">
      <w:pPr>
        <w:pStyle w:val="Brdtekst"/>
        <w:rPr>
          <w:b/>
          <w:sz w:val="20"/>
          <w:szCs w:val="20"/>
          <w:lang w:val="nn-NO"/>
        </w:rPr>
      </w:pPr>
      <w:r w:rsidRPr="00754874">
        <w:rPr>
          <w:b/>
          <w:sz w:val="20"/>
          <w:szCs w:val="20"/>
          <w:lang w:val="nn-NO"/>
        </w:rPr>
        <w:t xml:space="preserve">  7.   RESYMÉ MEDISINSK OPPFØLGING</w:t>
      </w:r>
      <w:r w:rsidR="00A66A29" w:rsidRPr="00754874">
        <w:rPr>
          <w:b/>
          <w:sz w:val="20"/>
          <w:szCs w:val="20"/>
          <w:lang w:val="nn-NO"/>
        </w:rPr>
        <w:t>, PRØVESVAR</w:t>
      </w:r>
      <w:r w:rsidRPr="00754874">
        <w:rPr>
          <w:b/>
          <w:sz w:val="20"/>
          <w:szCs w:val="20"/>
          <w:lang w:val="nn-NO"/>
        </w:rPr>
        <w:t xml:space="preserve"> OG UTREDNING </w:t>
      </w:r>
    </w:p>
    <w:p w:rsidR="00C67B9B" w:rsidRPr="00754874" w:rsidRDefault="00C67B9B" w:rsidP="00C67B9B">
      <w:pPr>
        <w:pStyle w:val="Brdtekst"/>
        <w:rPr>
          <w:lang w:val="nn-NO"/>
        </w:rPr>
      </w:pPr>
    </w:p>
    <w:p w:rsidR="00C67B9B" w:rsidRPr="00754874" w:rsidRDefault="00C67B9B" w:rsidP="00C67B9B">
      <w:pPr>
        <w:pStyle w:val="Brdtekst"/>
        <w:rPr>
          <w:lang w:val="nn-NO"/>
        </w:rPr>
      </w:pPr>
      <w:r w:rsidRPr="00754874">
        <w:rPr>
          <w:lang w:val="nn-NO"/>
        </w:rPr>
        <w:t xml:space="preserve"> </w:t>
      </w:r>
    </w:p>
    <w:p w:rsidR="0014111D" w:rsidRPr="00754874" w:rsidRDefault="0014111D" w:rsidP="00910C5D">
      <w:pPr>
        <w:pStyle w:val="Brdtekst"/>
        <w:rPr>
          <w:lang w:val="nn-NO"/>
        </w:rPr>
      </w:pPr>
    </w:p>
    <w:p w:rsidR="00C67B9B" w:rsidRPr="00754874" w:rsidRDefault="00C67B9B" w:rsidP="00C67B9B">
      <w:pPr>
        <w:tabs>
          <w:tab w:val="center" w:pos="6522"/>
          <w:tab w:val="center" w:pos="7291"/>
        </w:tabs>
        <w:spacing w:after="89" w:line="251" w:lineRule="auto"/>
        <w:ind w:left="-8"/>
        <w:rPr>
          <w:lang w:val="nn-NO"/>
        </w:rPr>
      </w:pPr>
      <w:r w:rsidRPr="00754874">
        <w:rPr>
          <w:rFonts w:ascii="Arial" w:eastAsia="Arial" w:hAnsi="Arial" w:cs="Arial"/>
          <w:b/>
          <w:sz w:val="18"/>
          <w:lang w:val="nn-NO"/>
        </w:rPr>
        <w:t xml:space="preserve">  OVERSIKT OVER SIKRA SPORMATERIELL, KOPI VEDLAGT?          </w:t>
      </w:r>
      <w:r w:rsidRPr="00754874">
        <w:rPr>
          <w:rFonts w:ascii="Arial" w:eastAsia="Arial" w:hAnsi="Arial" w:cs="Arial"/>
          <w:b/>
          <w:sz w:val="18"/>
          <w:lang w:val="nn-NO"/>
        </w:rPr>
        <w:tab/>
        <w:t xml:space="preserve"> </w:t>
      </w:r>
      <w:r w:rsidRPr="00754874">
        <w:rPr>
          <w:rFonts w:ascii="Arial" w:eastAsia="Arial" w:hAnsi="Arial" w:cs="Arial"/>
          <w:b/>
          <w:sz w:val="18"/>
          <w:lang w:val="nn-NO"/>
        </w:rPr>
        <w:fldChar w:fldCharType="begin">
          <w:ffData>
            <w:name w:val="Avmerking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Avmerking20"/>
      <w:r w:rsidRPr="00754874">
        <w:rPr>
          <w:rFonts w:ascii="Arial" w:eastAsia="Arial" w:hAnsi="Arial" w:cs="Arial"/>
          <w:b/>
          <w:sz w:val="18"/>
          <w:lang w:val="nn-NO"/>
        </w:rPr>
        <w:instrText xml:space="preserve"> FORMCHECKBOX </w:instrText>
      </w:r>
      <w:r w:rsidR="007A6DF1">
        <w:rPr>
          <w:rFonts w:ascii="Arial" w:eastAsia="Arial" w:hAnsi="Arial" w:cs="Arial"/>
          <w:b/>
          <w:sz w:val="18"/>
          <w:lang w:val="nn-NO"/>
        </w:rPr>
      </w:r>
      <w:r w:rsidR="007A6DF1">
        <w:rPr>
          <w:rFonts w:ascii="Arial" w:eastAsia="Arial" w:hAnsi="Arial" w:cs="Arial"/>
          <w:b/>
          <w:sz w:val="18"/>
          <w:lang w:val="nn-NO"/>
        </w:rPr>
        <w:fldChar w:fldCharType="separate"/>
      </w:r>
      <w:r w:rsidRPr="00754874">
        <w:rPr>
          <w:rFonts w:ascii="Arial" w:eastAsia="Arial" w:hAnsi="Arial" w:cs="Arial"/>
          <w:b/>
          <w:sz w:val="18"/>
          <w:lang w:val="nn-NO"/>
        </w:rPr>
        <w:fldChar w:fldCharType="end"/>
      </w:r>
      <w:bookmarkEnd w:id="17"/>
      <w:r w:rsidRPr="00754874">
        <w:rPr>
          <w:rFonts w:ascii="Arial" w:eastAsia="Arial" w:hAnsi="Arial" w:cs="Arial"/>
          <w:b/>
          <w:sz w:val="18"/>
          <w:lang w:val="nn-NO"/>
        </w:rPr>
        <w:t xml:space="preserve">  JA    </w:t>
      </w:r>
      <w:r w:rsidRPr="00754874">
        <w:rPr>
          <w:rFonts w:ascii="Arial" w:eastAsia="Arial" w:hAnsi="Arial" w:cs="Arial"/>
          <w:b/>
          <w:sz w:val="18"/>
          <w:lang w:val="nn-NO"/>
        </w:rPr>
        <w:tab/>
        <w:t xml:space="preserve"> </w:t>
      </w:r>
      <w:r w:rsidRPr="00754874">
        <w:rPr>
          <w:rFonts w:ascii="Arial" w:eastAsia="Arial" w:hAnsi="Arial" w:cs="Arial"/>
          <w:b/>
          <w:sz w:val="18"/>
          <w:lang w:val="nn-NO"/>
        </w:rPr>
        <w:fldChar w:fldCharType="begin">
          <w:ffData>
            <w:name w:val="Avmerking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Avmerking21"/>
      <w:r w:rsidRPr="00754874">
        <w:rPr>
          <w:rFonts w:ascii="Arial" w:eastAsia="Arial" w:hAnsi="Arial" w:cs="Arial"/>
          <w:b/>
          <w:sz w:val="18"/>
          <w:lang w:val="nn-NO"/>
        </w:rPr>
        <w:instrText xml:space="preserve"> FORMCHECKBOX </w:instrText>
      </w:r>
      <w:r w:rsidR="007A6DF1">
        <w:rPr>
          <w:rFonts w:ascii="Arial" w:eastAsia="Arial" w:hAnsi="Arial" w:cs="Arial"/>
          <w:b/>
          <w:sz w:val="18"/>
          <w:lang w:val="nn-NO"/>
        </w:rPr>
      </w:r>
      <w:r w:rsidR="007A6DF1">
        <w:rPr>
          <w:rFonts w:ascii="Arial" w:eastAsia="Arial" w:hAnsi="Arial" w:cs="Arial"/>
          <w:b/>
          <w:sz w:val="18"/>
          <w:lang w:val="nn-NO"/>
        </w:rPr>
        <w:fldChar w:fldCharType="separate"/>
      </w:r>
      <w:r w:rsidRPr="00754874">
        <w:rPr>
          <w:rFonts w:ascii="Arial" w:eastAsia="Arial" w:hAnsi="Arial" w:cs="Arial"/>
          <w:b/>
          <w:sz w:val="18"/>
          <w:lang w:val="nn-NO"/>
        </w:rPr>
        <w:fldChar w:fldCharType="end"/>
      </w:r>
      <w:bookmarkEnd w:id="18"/>
      <w:r w:rsidRPr="00754874">
        <w:rPr>
          <w:rFonts w:ascii="Arial" w:eastAsia="Arial" w:hAnsi="Arial" w:cs="Arial"/>
          <w:b/>
          <w:sz w:val="18"/>
          <w:lang w:val="nn-NO"/>
        </w:rPr>
        <w:t xml:space="preserve"> NEI</w:t>
      </w:r>
      <w:r w:rsidRPr="00754874">
        <w:rPr>
          <w:rFonts w:ascii="Arial" w:eastAsia="Arial" w:hAnsi="Arial" w:cs="Arial"/>
          <w:sz w:val="18"/>
          <w:lang w:val="nn-NO"/>
        </w:rPr>
        <w:t xml:space="preserve"> </w:t>
      </w:r>
    </w:p>
    <w:p w:rsidR="0014111D" w:rsidRPr="00754874" w:rsidRDefault="00C67B9B" w:rsidP="00910C5D">
      <w:pPr>
        <w:pStyle w:val="Brdtekst"/>
        <w:rPr>
          <w:lang w:val="nn-NO"/>
        </w:rPr>
      </w:pPr>
      <w:r w:rsidRPr="00754874">
        <w:rPr>
          <w:lang w:val="nn-NO"/>
        </w:rPr>
        <w:t xml:space="preserve">  </w:t>
      </w:r>
      <w:r w:rsidRPr="00754874">
        <w:rPr>
          <w:rFonts w:cs="Arial"/>
          <w:b/>
          <w:sz w:val="18"/>
          <w:szCs w:val="18"/>
          <w:lang w:val="nn-NO"/>
        </w:rPr>
        <w:t xml:space="preserve">FOTO  CD VEDLAGT?                                                                                      </w:t>
      </w:r>
      <w:r w:rsidRPr="00754874">
        <w:rPr>
          <w:rFonts w:cs="Arial"/>
          <w:b/>
          <w:sz w:val="18"/>
          <w:szCs w:val="18"/>
          <w:lang w:val="nn-NO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r w:rsidRPr="00754874">
        <w:rPr>
          <w:rFonts w:cs="Arial"/>
          <w:b/>
          <w:sz w:val="18"/>
          <w:szCs w:val="18"/>
          <w:lang w:val="nn-NO"/>
        </w:rPr>
        <w:instrText xml:space="preserve"> FORMCHECKBOX </w:instrText>
      </w:r>
      <w:r w:rsidR="007A6DF1">
        <w:rPr>
          <w:rFonts w:cs="Arial"/>
          <w:b/>
          <w:sz w:val="18"/>
          <w:szCs w:val="18"/>
          <w:lang w:val="nn-NO"/>
        </w:rPr>
      </w:r>
      <w:r w:rsidR="007A6DF1">
        <w:rPr>
          <w:rFonts w:cs="Arial"/>
          <w:b/>
          <w:sz w:val="18"/>
          <w:szCs w:val="18"/>
          <w:lang w:val="nn-NO"/>
        </w:rPr>
        <w:fldChar w:fldCharType="separate"/>
      </w:r>
      <w:r w:rsidRPr="00754874">
        <w:rPr>
          <w:rFonts w:cs="Arial"/>
          <w:b/>
          <w:sz w:val="18"/>
          <w:szCs w:val="18"/>
          <w:lang w:val="nn-NO"/>
        </w:rPr>
        <w:fldChar w:fldCharType="end"/>
      </w:r>
      <w:r w:rsidRPr="00754874">
        <w:rPr>
          <w:rFonts w:cs="Arial"/>
          <w:b/>
          <w:sz w:val="18"/>
          <w:szCs w:val="18"/>
          <w:lang w:val="nn-NO"/>
        </w:rPr>
        <w:t xml:space="preserve">  JA     </w:t>
      </w:r>
      <w:r w:rsidRPr="00754874">
        <w:rPr>
          <w:rFonts w:cs="Arial"/>
          <w:b/>
          <w:sz w:val="18"/>
          <w:szCs w:val="18"/>
          <w:lang w:val="nn-NO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r w:rsidRPr="00754874">
        <w:rPr>
          <w:rFonts w:cs="Arial"/>
          <w:b/>
          <w:sz w:val="18"/>
          <w:szCs w:val="18"/>
          <w:lang w:val="nn-NO"/>
        </w:rPr>
        <w:instrText xml:space="preserve"> FORMCHECKBOX </w:instrText>
      </w:r>
      <w:r w:rsidR="007A6DF1">
        <w:rPr>
          <w:rFonts w:cs="Arial"/>
          <w:b/>
          <w:sz w:val="18"/>
          <w:szCs w:val="18"/>
          <w:lang w:val="nn-NO"/>
        </w:rPr>
      </w:r>
      <w:r w:rsidR="007A6DF1">
        <w:rPr>
          <w:rFonts w:cs="Arial"/>
          <w:b/>
          <w:sz w:val="18"/>
          <w:szCs w:val="18"/>
          <w:lang w:val="nn-NO"/>
        </w:rPr>
        <w:fldChar w:fldCharType="separate"/>
      </w:r>
      <w:r w:rsidRPr="00754874">
        <w:rPr>
          <w:rFonts w:cs="Arial"/>
          <w:b/>
          <w:sz w:val="18"/>
          <w:szCs w:val="18"/>
          <w:lang w:val="nn-NO"/>
        </w:rPr>
        <w:fldChar w:fldCharType="end"/>
      </w:r>
      <w:r w:rsidRPr="00754874">
        <w:rPr>
          <w:rFonts w:cs="Arial"/>
          <w:b/>
          <w:sz w:val="18"/>
          <w:szCs w:val="18"/>
          <w:lang w:val="nn-NO"/>
        </w:rPr>
        <w:t xml:space="preserve"> NEI</w:t>
      </w:r>
    </w:p>
    <w:p w:rsidR="0014111D" w:rsidRPr="00754874" w:rsidRDefault="0014111D" w:rsidP="00910C5D">
      <w:pPr>
        <w:pStyle w:val="Brdtekst"/>
        <w:rPr>
          <w:lang w:val="nn-NO"/>
        </w:rPr>
      </w:pPr>
    </w:p>
    <w:p w:rsidR="00910C5D" w:rsidRPr="00754874" w:rsidRDefault="00910C5D" w:rsidP="00910C5D">
      <w:pPr>
        <w:pStyle w:val="Brdtekst"/>
        <w:rPr>
          <w:lang w:val="nn-NO"/>
        </w:rPr>
      </w:pPr>
    </w:p>
    <w:p w:rsidR="00415A28" w:rsidRPr="00754874" w:rsidRDefault="00415A28" w:rsidP="00415A28">
      <w:pPr>
        <w:pStyle w:val="Brdtekst"/>
        <w:rPr>
          <w:lang w:val="nn-NO"/>
        </w:rPr>
      </w:pPr>
    </w:p>
    <w:p w:rsidR="00415A28" w:rsidRPr="00754874" w:rsidRDefault="00415A28" w:rsidP="00415A28">
      <w:pPr>
        <w:pStyle w:val="Brdtekst"/>
        <w:rPr>
          <w:lang w:val="nn-NO"/>
        </w:rPr>
      </w:pPr>
    </w:p>
    <w:p w:rsidR="00415A28" w:rsidRPr="00754874" w:rsidRDefault="00415A28" w:rsidP="00415A28">
      <w:pPr>
        <w:pStyle w:val="Brdtekst"/>
        <w:rPr>
          <w:lang w:val="nn-NO"/>
        </w:rPr>
      </w:pPr>
    </w:p>
    <w:p w:rsidR="003E4C41" w:rsidRPr="00754874" w:rsidRDefault="003E4C41" w:rsidP="003E4C41">
      <w:pPr>
        <w:rPr>
          <w:lang w:val="nn-NO"/>
        </w:rPr>
      </w:pPr>
    </w:p>
    <w:p w:rsidR="003E4C41" w:rsidRPr="00754874" w:rsidRDefault="003E4C41" w:rsidP="003E4C41">
      <w:pPr>
        <w:rPr>
          <w:lang w:val="nn-NO"/>
        </w:rPr>
      </w:pPr>
    </w:p>
    <w:tbl>
      <w:tblPr>
        <w:tblW w:w="10036" w:type="dxa"/>
        <w:tblLayout w:type="fixed"/>
        <w:tblCellMar>
          <w:top w:w="57" w:type="dxa"/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36"/>
      </w:tblGrid>
      <w:tr w:rsidR="003E4C41" w:rsidRPr="00754874" w:rsidTr="007659E4">
        <w:tc>
          <w:tcPr>
            <w:tcW w:w="10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C41" w:rsidRPr="00754874" w:rsidRDefault="003E4C41" w:rsidP="007659E4">
            <w:pPr>
              <w:pStyle w:val="Fylluttekst"/>
              <w:rPr>
                <w:lang w:val="nn-NO"/>
              </w:rPr>
            </w:pPr>
            <w:r w:rsidRPr="00754874">
              <w:rPr>
                <w:rFonts w:ascii="Arial" w:hAnsi="Arial" w:cs="Arial"/>
                <w:b/>
                <w:lang w:val="nn-NO"/>
              </w:rPr>
              <w:t xml:space="preserve">UNDERSKRIFT </w:t>
            </w:r>
            <w:r w:rsidRPr="00754874">
              <w:rPr>
                <w:lang w:val="nn-NO"/>
              </w:rPr>
              <w:t xml:space="preserve">                        </w:t>
            </w:r>
            <w:r w:rsidRPr="00754874">
              <w:rPr>
                <w:rFonts w:ascii="Calibri" w:hAnsi="Calibri"/>
                <w:sz w:val="20"/>
                <w:szCs w:val="20"/>
                <w:lang w:val="nn-NO"/>
              </w:rPr>
              <w:t>Protokoll  utarbeida  av                                              Protokoll sendt av</w:t>
            </w:r>
          </w:p>
        </w:tc>
      </w:tr>
      <w:tr w:rsidR="003E4C41" w:rsidRPr="00754874" w:rsidTr="007659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83"/>
        </w:trPr>
        <w:tc>
          <w:tcPr>
            <w:tcW w:w="10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1" w:rsidRPr="00754874" w:rsidRDefault="003E4C41" w:rsidP="007659E4">
            <w:pPr>
              <w:pStyle w:val="Fylluttekst"/>
              <w:rPr>
                <w:lang w:val="nn-NO"/>
              </w:rPr>
            </w:pPr>
            <w:r w:rsidRPr="00754874">
              <w:rPr>
                <w:rFonts w:ascii="Arial" w:hAnsi="Arial"/>
                <w:lang w:val="nn-NO"/>
              </w:rPr>
              <w:t>Dato:</w:t>
            </w:r>
            <w:r w:rsidRPr="00754874">
              <w:rPr>
                <w:lang w:val="nn-NO"/>
              </w:rPr>
              <w:t xml:space="preserve">                                           </w:t>
            </w:r>
          </w:p>
          <w:p w:rsidR="003E4C41" w:rsidRPr="00754874" w:rsidRDefault="003E4C41" w:rsidP="007659E4">
            <w:pPr>
              <w:pStyle w:val="Fylluttekst"/>
              <w:rPr>
                <w:lang w:val="nn-NO"/>
              </w:rPr>
            </w:pPr>
          </w:p>
          <w:p w:rsidR="003E4C41" w:rsidRPr="00754874" w:rsidRDefault="003E4C41" w:rsidP="007659E4">
            <w:pPr>
              <w:pStyle w:val="Brdtekst"/>
              <w:rPr>
                <w:lang w:val="nn-NO"/>
              </w:rPr>
            </w:pPr>
          </w:p>
        </w:tc>
      </w:tr>
      <w:tr w:rsidR="003E4C41" w:rsidRPr="00754874" w:rsidTr="007659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1" w:rsidRPr="00754874" w:rsidRDefault="003E4C41" w:rsidP="007659E4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 xml:space="preserve">Lege (signatur og stempel):                  </w:t>
            </w:r>
          </w:p>
        </w:tc>
      </w:tr>
      <w:tr w:rsidR="003E4C41" w:rsidRPr="00754874" w:rsidTr="007659E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hRule="exact" w:val="284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41" w:rsidRPr="00754874" w:rsidRDefault="003E4C41" w:rsidP="007659E4">
            <w:pPr>
              <w:pStyle w:val="Brdtekst"/>
              <w:rPr>
                <w:lang w:val="nn-NO"/>
              </w:rPr>
            </w:pPr>
            <w:r w:rsidRPr="00754874">
              <w:rPr>
                <w:lang w:val="nn-NO"/>
              </w:rPr>
              <w:t xml:space="preserve">Kontaktadresse og telefon                    </w:t>
            </w:r>
          </w:p>
        </w:tc>
      </w:tr>
    </w:tbl>
    <w:p w:rsidR="003E4C41" w:rsidRPr="00754874" w:rsidRDefault="003E4C41" w:rsidP="003E4C41">
      <w:pPr>
        <w:rPr>
          <w:lang w:val="nn-NO"/>
        </w:rPr>
      </w:pPr>
    </w:p>
    <w:p w:rsidR="00A61AE6" w:rsidRPr="00754874" w:rsidRDefault="00A61AE6" w:rsidP="00A61AE6">
      <w:pPr>
        <w:pStyle w:val="Brdtekst"/>
        <w:rPr>
          <w:lang w:val="nn-NO"/>
        </w:rPr>
      </w:pPr>
    </w:p>
    <w:sectPr w:rsidR="00A61AE6" w:rsidRPr="00754874" w:rsidSect="00CA02DE">
      <w:headerReference w:type="default" r:id="rId8"/>
      <w:footerReference w:type="even" r:id="rId9"/>
      <w:footerReference w:type="default" r:id="rId10"/>
      <w:pgSz w:w="11907" w:h="16840" w:code="9"/>
      <w:pgMar w:top="851" w:right="851" w:bottom="1134" w:left="1134" w:header="0" w:footer="567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DF1" w:rsidRDefault="007A6DF1">
      <w:r>
        <w:separator/>
      </w:r>
    </w:p>
  </w:endnote>
  <w:endnote w:type="continuationSeparator" w:id="0">
    <w:p w:rsidR="007A6DF1" w:rsidRDefault="007A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E4" w:rsidRDefault="007659E4" w:rsidP="004A4E5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659E4" w:rsidRDefault="007659E4" w:rsidP="006A3B4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E4" w:rsidRDefault="007659E4" w:rsidP="004A4E5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05D9C">
      <w:rPr>
        <w:rStyle w:val="Sidetall"/>
        <w:noProof/>
      </w:rPr>
      <w:t>2</w:t>
    </w:r>
    <w:r>
      <w:rPr>
        <w:rStyle w:val="Sidetall"/>
      </w:rPr>
      <w:fldChar w:fldCharType="end"/>
    </w:r>
  </w:p>
  <w:p w:rsidR="007659E4" w:rsidRDefault="007659E4" w:rsidP="006A3B42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DF1" w:rsidRDefault="007A6DF1">
      <w:r>
        <w:separator/>
      </w:r>
    </w:p>
  </w:footnote>
  <w:footnote w:type="continuationSeparator" w:id="0">
    <w:p w:rsidR="007A6DF1" w:rsidRDefault="007A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E4" w:rsidRPr="00F846DC" w:rsidRDefault="007659E4" w:rsidP="000A0369">
    <w:pPr>
      <w:pStyle w:val="Topptekst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F2D15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3CB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C79C65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F4C7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D1F2D8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7E088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F48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29E4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0AA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CE7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0EAF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13F644F0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04EA23F6"/>
    <w:multiLevelType w:val="hybridMultilevel"/>
    <w:tmpl w:val="BFE2D9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7B024B1"/>
    <w:multiLevelType w:val="hybridMultilevel"/>
    <w:tmpl w:val="8C7E394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D25CE7"/>
    <w:multiLevelType w:val="hybridMultilevel"/>
    <w:tmpl w:val="FFBC6F04"/>
    <w:lvl w:ilvl="0" w:tplc="A3E6374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1C36416"/>
    <w:multiLevelType w:val="hybridMultilevel"/>
    <w:tmpl w:val="6C267A98"/>
    <w:lvl w:ilvl="0" w:tplc="2CA07778">
      <w:start w:val="1"/>
      <w:numFmt w:val="decimal"/>
      <w:lvlText w:val="%1."/>
      <w:lvlJc w:val="left"/>
      <w:pPr>
        <w:ind w:left="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2ED19C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76115E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6C9312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D1EFF2E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04E526E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E4960E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5CF1C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71256C4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DF477B"/>
    <w:multiLevelType w:val="hybridMultilevel"/>
    <w:tmpl w:val="003A04FC"/>
    <w:lvl w:ilvl="0" w:tplc="54E07C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EE0F1A"/>
    <w:multiLevelType w:val="hybridMultilevel"/>
    <w:tmpl w:val="0024A9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836B4"/>
    <w:multiLevelType w:val="hybridMultilevel"/>
    <w:tmpl w:val="9754DBD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623E8"/>
    <w:multiLevelType w:val="hybridMultilevel"/>
    <w:tmpl w:val="8A9C004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C9385C"/>
    <w:multiLevelType w:val="hybridMultilevel"/>
    <w:tmpl w:val="C494FF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3269A"/>
    <w:multiLevelType w:val="hybridMultilevel"/>
    <w:tmpl w:val="115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065CF"/>
    <w:multiLevelType w:val="hybridMultilevel"/>
    <w:tmpl w:val="89C492A2"/>
    <w:lvl w:ilvl="0" w:tplc="47108D84">
      <w:start w:val="2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7" w:hanging="360"/>
      </w:pPr>
    </w:lvl>
    <w:lvl w:ilvl="2" w:tplc="0414001B" w:tentative="1">
      <w:start w:val="1"/>
      <w:numFmt w:val="lowerRoman"/>
      <w:lvlText w:val="%3."/>
      <w:lvlJc w:val="right"/>
      <w:pPr>
        <w:ind w:left="1807" w:hanging="180"/>
      </w:pPr>
    </w:lvl>
    <w:lvl w:ilvl="3" w:tplc="0414000F" w:tentative="1">
      <w:start w:val="1"/>
      <w:numFmt w:val="decimal"/>
      <w:lvlText w:val="%4."/>
      <w:lvlJc w:val="left"/>
      <w:pPr>
        <w:ind w:left="2527" w:hanging="360"/>
      </w:pPr>
    </w:lvl>
    <w:lvl w:ilvl="4" w:tplc="04140019" w:tentative="1">
      <w:start w:val="1"/>
      <w:numFmt w:val="lowerLetter"/>
      <w:lvlText w:val="%5."/>
      <w:lvlJc w:val="left"/>
      <w:pPr>
        <w:ind w:left="3247" w:hanging="360"/>
      </w:pPr>
    </w:lvl>
    <w:lvl w:ilvl="5" w:tplc="0414001B" w:tentative="1">
      <w:start w:val="1"/>
      <w:numFmt w:val="lowerRoman"/>
      <w:lvlText w:val="%6."/>
      <w:lvlJc w:val="right"/>
      <w:pPr>
        <w:ind w:left="3967" w:hanging="180"/>
      </w:pPr>
    </w:lvl>
    <w:lvl w:ilvl="6" w:tplc="0414000F" w:tentative="1">
      <w:start w:val="1"/>
      <w:numFmt w:val="decimal"/>
      <w:lvlText w:val="%7."/>
      <w:lvlJc w:val="left"/>
      <w:pPr>
        <w:ind w:left="4687" w:hanging="360"/>
      </w:pPr>
    </w:lvl>
    <w:lvl w:ilvl="7" w:tplc="04140019" w:tentative="1">
      <w:start w:val="1"/>
      <w:numFmt w:val="lowerLetter"/>
      <w:lvlText w:val="%8."/>
      <w:lvlJc w:val="left"/>
      <w:pPr>
        <w:ind w:left="5407" w:hanging="360"/>
      </w:pPr>
    </w:lvl>
    <w:lvl w:ilvl="8" w:tplc="0414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3" w15:restartNumberingAfterBreak="0">
    <w:nsid w:val="5DB06B37"/>
    <w:multiLevelType w:val="hybridMultilevel"/>
    <w:tmpl w:val="8C6C8CD2"/>
    <w:lvl w:ilvl="0" w:tplc="654EDB12">
      <w:start w:val="1"/>
      <w:numFmt w:val="bullet"/>
      <w:lvlText w:val="•"/>
      <w:lvlJc w:val="left"/>
      <w:pPr>
        <w:ind w:left="749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 w15:restartNumberingAfterBreak="0">
    <w:nsid w:val="5DE853D3"/>
    <w:multiLevelType w:val="hybridMultilevel"/>
    <w:tmpl w:val="05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3D5"/>
    <w:multiLevelType w:val="hybridMultilevel"/>
    <w:tmpl w:val="1EE82E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FF5178"/>
    <w:multiLevelType w:val="hybridMultilevel"/>
    <w:tmpl w:val="5D90CA62"/>
    <w:lvl w:ilvl="0" w:tplc="87C29264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D26D3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063262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7FE9986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488E7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922AF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6D2839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04E5E2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B6046A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8C6E49"/>
    <w:multiLevelType w:val="singleLevel"/>
    <w:tmpl w:val="0414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4C204FA"/>
    <w:multiLevelType w:val="hybridMultilevel"/>
    <w:tmpl w:val="C45A229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5A476C1"/>
    <w:multiLevelType w:val="hybridMultilevel"/>
    <w:tmpl w:val="36B080F8"/>
    <w:lvl w:ilvl="0" w:tplc="0C80E636">
      <w:start w:val="3"/>
      <w:numFmt w:val="decimal"/>
      <w:lvlText w:val="%1."/>
      <w:lvlJc w:val="left"/>
      <w:pPr>
        <w:ind w:left="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64922">
      <w:start w:val="1"/>
      <w:numFmt w:val="bullet"/>
      <w:lvlText w:val="-"/>
      <w:lvlJc w:val="left"/>
      <w:pPr>
        <w:ind w:left="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728686">
      <w:start w:val="1"/>
      <w:numFmt w:val="bullet"/>
      <w:lvlText w:val="▪"/>
      <w:lvlJc w:val="left"/>
      <w:pPr>
        <w:ind w:left="13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4EDB12">
      <w:start w:val="1"/>
      <w:numFmt w:val="bullet"/>
      <w:lvlText w:val="•"/>
      <w:lvlJc w:val="left"/>
      <w:pPr>
        <w:ind w:left="2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669DAE">
      <w:start w:val="1"/>
      <w:numFmt w:val="bullet"/>
      <w:lvlText w:val="o"/>
      <w:lvlJc w:val="left"/>
      <w:pPr>
        <w:ind w:left="2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6B51E">
      <w:start w:val="1"/>
      <w:numFmt w:val="bullet"/>
      <w:lvlText w:val="▪"/>
      <w:lvlJc w:val="left"/>
      <w:pPr>
        <w:ind w:left="3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128DE8">
      <w:start w:val="1"/>
      <w:numFmt w:val="bullet"/>
      <w:lvlText w:val="•"/>
      <w:lvlJc w:val="left"/>
      <w:pPr>
        <w:ind w:left="4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18C476">
      <w:start w:val="1"/>
      <w:numFmt w:val="bullet"/>
      <w:lvlText w:val="o"/>
      <w:lvlJc w:val="left"/>
      <w:pPr>
        <w:ind w:left="4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60CDFC">
      <w:start w:val="1"/>
      <w:numFmt w:val="bullet"/>
      <w:lvlText w:val="▪"/>
      <w:lvlJc w:val="left"/>
      <w:pPr>
        <w:ind w:left="5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C6152B"/>
    <w:multiLevelType w:val="singleLevel"/>
    <w:tmpl w:val="7832B4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6"/>
        </w:rPr>
      </w:lvl>
    </w:lvlOverride>
  </w:num>
  <w:num w:numId="2">
    <w:abstractNumId w:val="30"/>
  </w:num>
  <w:num w:numId="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27"/>
  </w:num>
  <w:num w:numId="5">
    <w:abstractNumId w:val="13"/>
  </w:num>
  <w:num w:numId="6">
    <w:abstractNumId w:val="14"/>
  </w:num>
  <w:num w:numId="7">
    <w:abstractNumId w:val="19"/>
  </w:num>
  <w:num w:numId="8">
    <w:abstractNumId w:val="21"/>
  </w:num>
  <w:num w:numId="9">
    <w:abstractNumId w:val="24"/>
  </w:num>
  <w:num w:numId="10">
    <w:abstractNumId w:val="12"/>
  </w:num>
  <w:num w:numId="11">
    <w:abstractNumId w:val="16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0"/>
  </w:num>
  <w:num w:numId="23">
    <w:abstractNumId w:val="20"/>
  </w:num>
  <w:num w:numId="24">
    <w:abstractNumId w:val="28"/>
  </w:num>
  <w:num w:numId="25">
    <w:abstractNumId w:val="18"/>
  </w:num>
  <w:num w:numId="26">
    <w:abstractNumId w:val="17"/>
  </w:num>
  <w:num w:numId="27">
    <w:abstractNumId w:val="26"/>
  </w:num>
  <w:num w:numId="28">
    <w:abstractNumId w:val="25"/>
  </w:num>
  <w:num w:numId="29">
    <w:abstractNumId w:val="23"/>
  </w:num>
  <w:num w:numId="30">
    <w:abstractNumId w:val="15"/>
  </w:num>
  <w:num w:numId="31">
    <w:abstractNumId w:val="29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4D"/>
    <w:rsid w:val="00000934"/>
    <w:rsid w:val="00001C89"/>
    <w:rsid w:val="0000287A"/>
    <w:rsid w:val="00002BB2"/>
    <w:rsid w:val="00011BEE"/>
    <w:rsid w:val="000248D9"/>
    <w:rsid w:val="0002544E"/>
    <w:rsid w:val="00031942"/>
    <w:rsid w:val="00036285"/>
    <w:rsid w:val="000366C9"/>
    <w:rsid w:val="00037BAF"/>
    <w:rsid w:val="00042F4E"/>
    <w:rsid w:val="00053D35"/>
    <w:rsid w:val="0005764D"/>
    <w:rsid w:val="0006161C"/>
    <w:rsid w:val="00062736"/>
    <w:rsid w:val="00064B6F"/>
    <w:rsid w:val="00067203"/>
    <w:rsid w:val="000734D0"/>
    <w:rsid w:val="00085C1B"/>
    <w:rsid w:val="00094436"/>
    <w:rsid w:val="00097AF9"/>
    <w:rsid w:val="000A0369"/>
    <w:rsid w:val="000A43CD"/>
    <w:rsid w:val="000B6A7C"/>
    <w:rsid w:val="000C1E95"/>
    <w:rsid w:val="000C5838"/>
    <w:rsid w:val="000C5F8F"/>
    <w:rsid w:val="000C618C"/>
    <w:rsid w:val="000D06F2"/>
    <w:rsid w:val="000D7F5A"/>
    <w:rsid w:val="000E423A"/>
    <w:rsid w:val="000E639A"/>
    <w:rsid w:val="000E666C"/>
    <w:rsid w:val="000E71A7"/>
    <w:rsid w:val="000F7D1E"/>
    <w:rsid w:val="00100C3B"/>
    <w:rsid w:val="00107479"/>
    <w:rsid w:val="00110C6E"/>
    <w:rsid w:val="0011669A"/>
    <w:rsid w:val="00117092"/>
    <w:rsid w:val="0012501C"/>
    <w:rsid w:val="001362C9"/>
    <w:rsid w:val="0014111D"/>
    <w:rsid w:val="001430AF"/>
    <w:rsid w:val="00153C7E"/>
    <w:rsid w:val="00154AF7"/>
    <w:rsid w:val="00157B5B"/>
    <w:rsid w:val="001617A7"/>
    <w:rsid w:val="00171443"/>
    <w:rsid w:val="001754B9"/>
    <w:rsid w:val="001755C2"/>
    <w:rsid w:val="00185527"/>
    <w:rsid w:val="0018615B"/>
    <w:rsid w:val="0018715E"/>
    <w:rsid w:val="001879D4"/>
    <w:rsid w:val="00191F19"/>
    <w:rsid w:val="00193EF6"/>
    <w:rsid w:val="0019581B"/>
    <w:rsid w:val="001964CA"/>
    <w:rsid w:val="001A4727"/>
    <w:rsid w:val="001A79C9"/>
    <w:rsid w:val="001B3016"/>
    <w:rsid w:val="001B49E6"/>
    <w:rsid w:val="001B522E"/>
    <w:rsid w:val="001B694E"/>
    <w:rsid w:val="001C164F"/>
    <w:rsid w:val="001C2A0E"/>
    <w:rsid w:val="001C603D"/>
    <w:rsid w:val="001D18CC"/>
    <w:rsid w:val="001D2780"/>
    <w:rsid w:val="001D4F37"/>
    <w:rsid w:val="001D6FEA"/>
    <w:rsid w:val="001D751B"/>
    <w:rsid w:val="001E5FFC"/>
    <w:rsid w:val="001E618C"/>
    <w:rsid w:val="001F0EA8"/>
    <w:rsid w:val="001F2AFA"/>
    <w:rsid w:val="001F4B41"/>
    <w:rsid w:val="001F580B"/>
    <w:rsid w:val="001F5B62"/>
    <w:rsid w:val="0021030D"/>
    <w:rsid w:val="00210870"/>
    <w:rsid w:val="00211785"/>
    <w:rsid w:val="00214CBA"/>
    <w:rsid w:val="00222C95"/>
    <w:rsid w:val="002254B2"/>
    <w:rsid w:val="00232F15"/>
    <w:rsid w:val="00240682"/>
    <w:rsid w:val="002409AF"/>
    <w:rsid w:val="002410AB"/>
    <w:rsid w:val="00242D3F"/>
    <w:rsid w:val="0024376A"/>
    <w:rsid w:val="002439DA"/>
    <w:rsid w:val="00264EC4"/>
    <w:rsid w:val="00265D35"/>
    <w:rsid w:val="00266BB2"/>
    <w:rsid w:val="00270B16"/>
    <w:rsid w:val="002756EF"/>
    <w:rsid w:val="00276081"/>
    <w:rsid w:val="00276F8D"/>
    <w:rsid w:val="00283302"/>
    <w:rsid w:val="0029372D"/>
    <w:rsid w:val="00293FB7"/>
    <w:rsid w:val="002A2091"/>
    <w:rsid w:val="002A3820"/>
    <w:rsid w:val="002A6747"/>
    <w:rsid w:val="002B1445"/>
    <w:rsid w:val="002B23CF"/>
    <w:rsid w:val="002B36AD"/>
    <w:rsid w:val="002B7698"/>
    <w:rsid w:val="002C2203"/>
    <w:rsid w:val="002C575F"/>
    <w:rsid w:val="002C7046"/>
    <w:rsid w:val="002C7FC0"/>
    <w:rsid w:val="002D14CD"/>
    <w:rsid w:val="002D38A0"/>
    <w:rsid w:val="002D4994"/>
    <w:rsid w:val="002F1C3E"/>
    <w:rsid w:val="002F3B2B"/>
    <w:rsid w:val="002F4EB0"/>
    <w:rsid w:val="00301508"/>
    <w:rsid w:val="00302488"/>
    <w:rsid w:val="003033C7"/>
    <w:rsid w:val="00312F31"/>
    <w:rsid w:val="00315A32"/>
    <w:rsid w:val="00320D4B"/>
    <w:rsid w:val="00323399"/>
    <w:rsid w:val="00327BC5"/>
    <w:rsid w:val="00330AE0"/>
    <w:rsid w:val="00333220"/>
    <w:rsid w:val="003353A2"/>
    <w:rsid w:val="00335891"/>
    <w:rsid w:val="00341643"/>
    <w:rsid w:val="003503F2"/>
    <w:rsid w:val="00351327"/>
    <w:rsid w:val="00353BB2"/>
    <w:rsid w:val="003603DE"/>
    <w:rsid w:val="00364B0B"/>
    <w:rsid w:val="00365B3B"/>
    <w:rsid w:val="0037615E"/>
    <w:rsid w:val="0038064D"/>
    <w:rsid w:val="00380FD4"/>
    <w:rsid w:val="003865A5"/>
    <w:rsid w:val="0038706B"/>
    <w:rsid w:val="00387BBA"/>
    <w:rsid w:val="00390027"/>
    <w:rsid w:val="00390D23"/>
    <w:rsid w:val="003945EC"/>
    <w:rsid w:val="003957AE"/>
    <w:rsid w:val="003A3E11"/>
    <w:rsid w:val="003A4CB9"/>
    <w:rsid w:val="003A68E9"/>
    <w:rsid w:val="003B1A51"/>
    <w:rsid w:val="003B209E"/>
    <w:rsid w:val="003B47F4"/>
    <w:rsid w:val="003B4DBD"/>
    <w:rsid w:val="003C2A1A"/>
    <w:rsid w:val="003C3239"/>
    <w:rsid w:val="003C5105"/>
    <w:rsid w:val="003C5B39"/>
    <w:rsid w:val="003D0348"/>
    <w:rsid w:val="003D0B07"/>
    <w:rsid w:val="003D1DD9"/>
    <w:rsid w:val="003D3BFC"/>
    <w:rsid w:val="003D4800"/>
    <w:rsid w:val="003E12A3"/>
    <w:rsid w:val="003E285E"/>
    <w:rsid w:val="003E4C41"/>
    <w:rsid w:val="003F132F"/>
    <w:rsid w:val="003F2467"/>
    <w:rsid w:val="003F4198"/>
    <w:rsid w:val="003F4527"/>
    <w:rsid w:val="003F4EE3"/>
    <w:rsid w:val="003F50CF"/>
    <w:rsid w:val="003F5853"/>
    <w:rsid w:val="003F6853"/>
    <w:rsid w:val="003F731E"/>
    <w:rsid w:val="00400081"/>
    <w:rsid w:val="0040281D"/>
    <w:rsid w:val="004055F1"/>
    <w:rsid w:val="004059F8"/>
    <w:rsid w:val="00407F54"/>
    <w:rsid w:val="00410177"/>
    <w:rsid w:val="00410D75"/>
    <w:rsid w:val="00410F73"/>
    <w:rsid w:val="00414186"/>
    <w:rsid w:val="00415A28"/>
    <w:rsid w:val="00417BD6"/>
    <w:rsid w:val="004206B0"/>
    <w:rsid w:val="00421EC7"/>
    <w:rsid w:val="00425157"/>
    <w:rsid w:val="004268B3"/>
    <w:rsid w:val="0043392D"/>
    <w:rsid w:val="00435AAF"/>
    <w:rsid w:val="004416B9"/>
    <w:rsid w:val="00441FDF"/>
    <w:rsid w:val="00442475"/>
    <w:rsid w:val="00443CD9"/>
    <w:rsid w:val="00450034"/>
    <w:rsid w:val="004548E6"/>
    <w:rsid w:val="004570BC"/>
    <w:rsid w:val="0047499B"/>
    <w:rsid w:val="004825AB"/>
    <w:rsid w:val="004830D5"/>
    <w:rsid w:val="00487B24"/>
    <w:rsid w:val="00487E8B"/>
    <w:rsid w:val="00497A63"/>
    <w:rsid w:val="004A4E5B"/>
    <w:rsid w:val="004A515B"/>
    <w:rsid w:val="004A5334"/>
    <w:rsid w:val="004A6C6C"/>
    <w:rsid w:val="004A7CC6"/>
    <w:rsid w:val="004B03CC"/>
    <w:rsid w:val="004B1199"/>
    <w:rsid w:val="004B2450"/>
    <w:rsid w:val="004B2531"/>
    <w:rsid w:val="004B4574"/>
    <w:rsid w:val="004B4B95"/>
    <w:rsid w:val="004D3DB5"/>
    <w:rsid w:val="004D4956"/>
    <w:rsid w:val="004D4CA5"/>
    <w:rsid w:val="004D75B6"/>
    <w:rsid w:val="004E5240"/>
    <w:rsid w:val="004F5F14"/>
    <w:rsid w:val="004F657E"/>
    <w:rsid w:val="00501894"/>
    <w:rsid w:val="005031C1"/>
    <w:rsid w:val="0050408E"/>
    <w:rsid w:val="0050598E"/>
    <w:rsid w:val="00515362"/>
    <w:rsid w:val="00521FA5"/>
    <w:rsid w:val="00522906"/>
    <w:rsid w:val="00522EB6"/>
    <w:rsid w:val="005232B6"/>
    <w:rsid w:val="00523559"/>
    <w:rsid w:val="00523B7D"/>
    <w:rsid w:val="0052740C"/>
    <w:rsid w:val="00530E03"/>
    <w:rsid w:val="00533BEA"/>
    <w:rsid w:val="00540866"/>
    <w:rsid w:val="0054246D"/>
    <w:rsid w:val="00543D7E"/>
    <w:rsid w:val="00553D74"/>
    <w:rsid w:val="00561642"/>
    <w:rsid w:val="00562671"/>
    <w:rsid w:val="00580B06"/>
    <w:rsid w:val="00580C00"/>
    <w:rsid w:val="00580C0E"/>
    <w:rsid w:val="00581FBA"/>
    <w:rsid w:val="005861E1"/>
    <w:rsid w:val="00592E03"/>
    <w:rsid w:val="005965A1"/>
    <w:rsid w:val="0059745D"/>
    <w:rsid w:val="005A3DB3"/>
    <w:rsid w:val="005B0683"/>
    <w:rsid w:val="005B069B"/>
    <w:rsid w:val="005B0E33"/>
    <w:rsid w:val="005C5653"/>
    <w:rsid w:val="005C7397"/>
    <w:rsid w:val="005D0372"/>
    <w:rsid w:val="005D362A"/>
    <w:rsid w:val="005E2BF1"/>
    <w:rsid w:val="005F50E1"/>
    <w:rsid w:val="006006DE"/>
    <w:rsid w:val="00612B33"/>
    <w:rsid w:val="006255B4"/>
    <w:rsid w:val="00626E86"/>
    <w:rsid w:val="0062723A"/>
    <w:rsid w:val="00632B15"/>
    <w:rsid w:val="00636D98"/>
    <w:rsid w:val="0065458F"/>
    <w:rsid w:val="006565B2"/>
    <w:rsid w:val="006566BB"/>
    <w:rsid w:val="00656E8B"/>
    <w:rsid w:val="00657E35"/>
    <w:rsid w:val="006633BE"/>
    <w:rsid w:val="00664732"/>
    <w:rsid w:val="00665C6A"/>
    <w:rsid w:val="0067086C"/>
    <w:rsid w:val="006720A1"/>
    <w:rsid w:val="00675F94"/>
    <w:rsid w:val="00680F6F"/>
    <w:rsid w:val="00682428"/>
    <w:rsid w:val="00692872"/>
    <w:rsid w:val="00693C19"/>
    <w:rsid w:val="006951FB"/>
    <w:rsid w:val="006967C5"/>
    <w:rsid w:val="006972C8"/>
    <w:rsid w:val="00697ED4"/>
    <w:rsid w:val="006A1B55"/>
    <w:rsid w:val="006A3B42"/>
    <w:rsid w:val="006A71CB"/>
    <w:rsid w:val="006A7703"/>
    <w:rsid w:val="006B13C1"/>
    <w:rsid w:val="006B5F70"/>
    <w:rsid w:val="006C0AFB"/>
    <w:rsid w:val="006C7BC2"/>
    <w:rsid w:val="006D0674"/>
    <w:rsid w:val="006D4D92"/>
    <w:rsid w:val="006D64D1"/>
    <w:rsid w:val="006D7101"/>
    <w:rsid w:val="006E0AE2"/>
    <w:rsid w:val="006F0698"/>
    <w:rsid w:val="006F1946"/>
    <w:rsid w:val="006F44BF"/>
    <w:rsid w:val="006F7189"/>
    <w:rsid w:val="00704074"/>
    <w:rsid w:val="00713D8A"/>
    <w:rsid w:val="0071624F"/>
    <w:rsid w:val="0072472A"/>
    <w:rsid w:val="00725FE4"/>
    <w:rsid w:val="007279EB"/>
    <w:rsid w:val="007341CC"/>
    <w:rsid w:val="00746FA2"/>
    <w:rsid w:val="007524D0"/>
    <w:rsid w:val="007544FF"/>
    <w:rsid w:val="00754874"/>
    <w:rsid w:val="00756FE2"/>
    <w:rsid w:val="00760C85"/>
    <w:rsid w:val="007659E4"/>
    <w:rsid w:val="00771B98"/>
    <w:rsid w:val="00772659"/>
    <w:rsid w:val="0077309C"/>
    <w:rsid w:val="00774192"/>
    <w:rsid w:val="0077592F"/>
    <w:rsid w:val="00775E73"/>
    <w:rsid w:val="00776CE8"/>
    <w:rsid w:val="0077787A"/>
    <w:rsid w:val="00782EBE"/>
    <w:rsid w:val="00790B99"/>
    <w:rsid w:val="00793563"/>
    <w:rsid w:val="007A1EA8"/>
    <w:rsid w:val="007A2DA0"/>
    <w:rsid w:val="007A2FDD"/>
    <w:rsid w:val="007A3D19"/>
    <w:rsid w:val="007A6DF1"/>
    <w:rsid w:val="007B23D9"/>
    <w:rsid w:val="007B6730"/>
    <w:rsid w:val="007C0A00"/>
    <w:rsid w:val="007C1467"/>
    <w:rsid w:val="007C24F5"/>
    <w:rsid w:val="007C4BCB"/>
    <w:rsid w:val="007D5573"/>
    <w:rsid w:val="007E284D"/>
    <w:rsid w:val="007E57C6"/>
    <w:rsid w:val="007F755A"/>
    <w:rsid w:val="007F75A4"/>
    <w:rsid w:val="00803D4B"/>
    <w:rsid w:val="00805D9C"/>
    <w:rsid w:val="008062B5"/>
    <w:rsid w:val="00811BD1"/>
    <w:rsid w:val="008246C0"/>
    <w:rsid w:val="0082568E"/>
    <w:rsid w:val="0083110D"/>
    <w:rsid w:val="00833374"/>
    <w:rsid w:val="008473A7"/>
    <w:rsid w:val="00847E74"/>
    <w:rsid w:val="00852240"/>
    <w:rsid w:val="00854CE8"/>
    <w:rsid w:val="008733B5"/>
    <w:rsid w:val="00886D1E"/>
    <w:rsid w:val="0089240E"/>
    <w:rsid w:val="0089485E"/>
    <w:rsid w:val="0089784E"/>
    <w:rsid w:val="00897DB6"/>
    <w:rsid w:val="008A26E5"/>
    <w:rsid w:val="008A2F9D"/>
    <w:rsid w:val="008B6EE5"/>
    <w:rsid w:val="008B7AFD"/>
    <w:rsid w:val="008C0E74"/>
    <w:rsid w:val="008C1E10"/>
    <w:rsid w:val="008D1701"/>
    <w:rsid w:val="008D462F"/>
    <w:rsid w:val="008D46C7"/>
    <w:rsid w:val="008D5575"/>
    <w:rsid w:val="008E29DF"/>
    <w:rsid w:val="008E56D6"/>
    <w:rsid w:val="008F0466"/>
    <w:rsid w:val="008F0DD6"/>
    <w:rsid w:val="008F5921"/>
    <w:rsid w:val="008F6D10"/>
    <w:rsid w:val="00901621"/>
    <w:rsid w:val="00901DEB"/>
    <w:rsid w:val="00906F56"/>
    <w:rsid w:val="00910C5D"/>
    <w:rsid w:val="00911FC3"/>
    <w:rsid w:val="009174E1"/>
    <w:rsid w:val="009212C4"/>
    <w:rsid w:val="00922A07"/>
    <w:rsid w:val="00925FA5"/>
    <w:rsid w:val="00933EF8"/>
    <w:rsid w:val="00941587"/>
    <w:rsid w:val="009467CB"/>
    <w:rsid w:val="009524B7"/>
    <w:rsid w:val="00954343"/>
    <w:rsid w:val="0095478B"/>
    <w:rsid w:val="00961A3E"/>
    <w:rsid w:val="009630B6"/>
    <w:rsid w:val="009632D4"/>
    <w:rsid w:val="0096353E"/>
    <w:rsid w:val="009661D3"/>
    <w:rsid w:val="00971276"/>
    <w:rsid w:val="00972DD2"/>
    <w:rsid w:val="00980D04"/>
    <w:rsid w:val="0098322F"/>
    <w:rsid w:val="00983E37"/>
    <w:rsid w:val="00984379"/>
    <w:rsid w:val="00984B13"/>
    <w:rsid w:val="00990739"/>
    <w:rsid w:val="009A2238"/>
    <w:rsid w:val="009B0B4D"/>
    <w:rsid w:val="009B1FF4"/>
    <w:rsid w:val="009C29BB"/>
    <w:rsid w:val="009C2D45"/>
    <w:rsid w:val="009C2ED5"/>
    <w:rsid w:val="009C3894"/>
    <w:rsid w:val="009C51B4"/>
    <w:rsid w:val="009D17EA"/>
    <w:rsid w:val="009D19D6"/>
    <w:rsid w:val="009D4F6F"/>
    <w:rsid w:val="009D589B"/>
    <w:rsid w:val="009D5AB3"/>
    <w:rsid w:val="009D5C42"/>
    <w:rsid w:val="009E027F"/>
    <w:rsid w:val="009F0602"/>
    <w:rsid w:val="009F39F4"/>
    <w:rsid w:val="00A113C4"/>
    <w:rsid w:val="00A14FDE"/>
    <w:rsid w:val="00A15088"/>
    <w:rsid w:val="00A15A86"/>
    <w:rsid w:val="00A237FF"/>
    <w:rsid w:val="00A24930"/>
    <w:rsid w:val="00A34354"/>
    <w:rsid w:val="00A37236"/>
    <w:rsid w:val="00A47C43"/>
    <w:rsid w:val="00A61AE6"/>
    <w:rsid w:val="00A63A2F"/>
    <w:rsid w:val="00A66A29"/>
    <w:rsid w:val="00A6723E"/>
    <w:rsid w:val="00A67BC8"/>
    <w:rsid w:val="00A67DE9"/>
    <w:rsid w:val="00A7469A"/>
    <w:rsid w:val="00A779F1"/>
    <w:rsid w:val="00A80C5B"/>
    <w:rsid w:val="00A84527"/>
    <w:rsid w:val="00A85016"/>
    <w:rsid w:val="00A91373"/>
    <w:rsid w:val="00A9588D"/>
    <w:rsid w:val="00A97473"/>
    <w:rsid w:val="00AA1B74"/>
    <w:rsid w:val="00AA2658"/>
    <w:rsid w:val="00AA4445"/>
    <w:rsid w:val="00AA6EC4"/>
    <w:rsid w:val="00AB4940"/>
    <w:rsid w:val="00AC073D"/>
    <w:rsid w:val="00AC31DA"/>
    <w:rsid w:val="00AC3E67"/>
    <w:rsid w:val="00AC5F6C"/>
    <w:rsid w:val="00AC7A71"/>
    <w:rsid w:val="00AD172F"/>
    <w:rsid w:val="00AD1A33"/>
    <w:rsid w:val="00AD1A8F"/>
    <w:rsid w:val="00AD43A9"/>
    <w:rsid w:val="00AD785B"/>
    <w:rsid w:val="00AE0483"/>
    <w:rsid w:val="00AE3B72"/>
    <w:rsid w:val="00AE4045"/>
    <w:rsid w:val="00AE73AA"/>
    <w:rsid w:val="00AE7820"/>
    <w:rsid w:val="00B02192"/>
    <w:rsid w:val="00B030F9"/>
    <w:rsid w:val="00B1660C"/>
    <w:rsid w:val="00B27ACA"/>
    <w:rsid w:val="00B324F2"/>
    <w:rsid w:val="00B37976"/>
    <w:rsid w:val="00B40523"/>
    <w:rsid w:val="00B43DD9"/>
    <w:rsid w:val="00B44085"/>
    <w:rsid w:val="00B445C2"/>
    <w:rsid w:val="00B4486E"/>
    <w:rsid w:val="00B553B5"/>
    <w:rsid w:val="00B608DD"/>
    <w:rsid w:val="00B61481"/>
    <w:rsid w:val="00B61848"/>
    <w:rsid w:val="00B70327"/>
    <w:rsid w:val="00B707BB"/>
    <w:rsid w:val="00B733E4"/>
    <w:rsid w:val="00B7406C"/>
    <w:rsid w:val="00B74691"/>
    <w:rsid w:val="00B7583F"/>
    <w:rsid w:val="00B92512"/>
    <w:rsid w:val="00B9721E"/>
    <w:rsid w:val="00BA202B"/>
    <w:rsid w:val="00BA42C0"/>
    <w:rsid w:val="00BB0DA6"/>
    <w:rsid w:val="00BB224D"/>
    <w:rsid w:val="00BB485A"/>
    <w:rsid w:val="00BB555B"/>
    <w:rsid w:val="00BB75AB"/>
    <w:rsid w:val="00BC355A"/>
    <w:rsid w:val="00BC3F1F"/>
    <w:rsid w:val="00BC4DAD"/>
    <w:rsid w:val="00BD046C"/>
    <w:rsid w:val="00BD3547"/>
    <w:rsid w:val="00BE6CBE"/>
    <w:rsid w:val="00BF352E"/>
    <w:rsid w:val="00BF450D"/>
    <w:rsid w:val="00BF5080"/>
    <w:rsid w:val="00C03CB8"/>
    <w:rsid w:val="00C047E6"/>
    <w:rsid w:val="00C04EA3"/>
    <w:rsid w:val="00C05E0D"/>
    <w:rsid w:val="00C070B8"/>
    <w:rsid w:val="00C11AF1"/>
    <w:rsid w:val="00C11E9C"/>
    <w:rsid w:val="00C14300"/>
    <w:rsid w:val="00C1577D"/>
    <w:rsid w:val="00C15FD5"/>
    <w:rsid w:val="00C17AD1"/>
    <w:rsid w:val="00C21DAD"/>
    <w:rsid w:val="00C26FC1"/>
    <w:rsid w:val="00C27B83"/>
    <w:rsid w:val="00C31CB9"/>
    <w:rsid w:val="00C342E3"/>
    <w:rsid w:val="00C342FD"/>
    <w:rsid w:val="00C57DBA"/>
    <w:rsid w:val="00C64218"/>
    <w:rsid w:val="00C6600F"/>
    <w:rsid w:val="00C66E1F"/>
    <w:rsid w:val="00C676C1"/>
    <w:rsid w:val="00C67B9B"/>
    <w:rsid w:val="00C74FB7"/>
    <w:rsid w:val="00C8196F"/>
    <w:rsid w:val="00C833EA"/>
    <w:rsid w:val="00C91B66"/>
    <w:rsid w:val="00C92753"/>
    <w:rsid w:val="00CA02DE"/>
    <w:rsid w:val="00CA1C98"/>
    <w:rsid w:val="00CA3B8F"/>
    <w:rsid w:val="00CA4711"/>
    <w:rsid w:val="00CB5AB5"/>
    <w:rsid w:val="00CC0D14"/>
    <w:rsid w:val="00CC1FF2"/>
    <w:rsid w:val="00CC3A68"/>
    <w:rsid w:val="00CE0BD2"/>
    <w:rsid w:val="00CE205F"/>
    <w:rsid w:val="00CE227E"/>
    <w:rsid w:val="00CE3447"/>
    <w:rsid w:val="00CF0AE3"/>
    <w:rsid w:val="00CF4FF4"/>
    <w:rsid w:val="00CF6E48"/>
    <w:rsid w:val="00CF7BEC"/>
    <w:rsid w:val="00D04060"/>
    <w:rsid w:val="00D077C0"/>
    <w:rsid w:val="00D13E26"/>
    <w:rsid w:val="00D13F8D"/>
    <w:rsid w:val="00D165CE"/>
    <w:rsid w:val="00D20D58"/>
    <w:rsid w:val="00D24BF5"/>
    <w:rsid w:val="00D267D6"/>
    <w:rsid w:val="00D26EE3"/>
    <w:rsid w:val="00D300B3"/>
    <w:rsid w:val="00D30920"/>
    <w:rsid w:val="00D30E26"/>
    <w:rsid w:val="00D30ECF"/>
    <w:rsid w:val="00D32EF6"/>
    <w:rsid w:val="00D44252"/>
    <w:rsid w:val="00D44690"/>
    <w:rsid w:val="00D477E3"/>
    <w:rsid w:val="00D47E70"/>
    <w:rsid w:val="00D74A46"/>
    <w:rsid w:val="00D75BDF"/>
    <w:rsid w:val="00D84BE2"/>
    <w:rsid w:val="00D8589F"/>
    <w:rsid w:val="00DA01E8"/>
    <w:rsid w:val="00DA2294"/>
    <w:rsid w:val="00DA3F58"/>
    <w:rsid w:val="00DA4352"/>
    <w:rsid w:val="00DA5BEF"/>
    <w:rsid w:val="00DA61B9"/>
    <w:rsid w:val="00DB0D3E"/>
    <w:rsid w:val="00DB4A9C"/>
    <w:rsid w:val="00DB77A0"/>
    <w:rsid w:val="00DD4232"/>
    <w:rsid w:val="00DD512A"/>
    <w:rsid w:val="00DD5869"/>
    <w:rsid w:val="00DD5C1F"/>
    <w:rsid w:val="00DE322B"/>
    <w:rsid w:val="00DE3AEC"/>
    <w:rsid w:val="00DE6376"/>
    <w:rsid w:val="00DF028A"/>
    <w:rsid w:val="00DF3AC2"/>
    <w:rsid w:val="00DF4293"/>
    <w:rsid w:val="00DF7E0E"/>
    <w:rsid w:val="00E1090C"/>
    <w:rsid w:val="00E131A3"/>
    <w:rsid w:val="00E169C0"/>
    <w:rsid w:val="00E16ACF"/>
    <w:rsid w:val="00E21F40"/>
    <w:rsid w:val="00E329A3"/>
    <w:rsid w:val="00E32FE5"/>
    <w:rsid w:val="00E37FB2"/>
    <w:rsid w:val="00E44758"/>
    <w:rsid w:val="00E44E31"/>
    <w:rsid w:val="00E46A94"/>
    <w:rsid w:val="00E46F57"/>
    <w:rsid w:val="00E473B1"/>
    <w:rsid w:val="00E509AA"/>
    <w:rsid w:val="00E50A88"/>
    <w:rsid w:val="00E55F89"/>
    <w:rsid w:val="00E60813"/>
    <w:rsid w:val="00E62C36"/>
    <w:rsid w:val="00E7308A"/>
    <w:rsid w:val="00E76914"/>
    <w:rsid w:val="00E85B6C"/>
    <w:rsid w:val="00E86963"/>
    <w:rsid w:val="00E91EE9"/>
    <w:rsid w:val="00E95962"/>
    <w:rsid w:val="00E9614D"/>
    <w:rsid w:val="00EA3319"/>
    <w:rsid w:val="00EA5234"/>
    <w:rsid w:val="00EB111F"/>
    <w:rsid w:val="00EB7082"/>
    <w:rsid w:val="00EB70FD"/>
    <w:rsid w:val="00EB7342"/>
    <w:rsid w:val="00EC1E21"/>
    <w:rsid w:val="00EC6A5A"/>
    <w:rsid w:val="00ED056E"/>
    <w:rsid w:val="00ED376E"/>
    <w:rsid w:val="00ED5088"/>
    <w:rsid w:val="00ED653E"/>
    <w:rsid w:val="00EE3A08"/>
    <w:rsid w:val="00EE5C63"/>
    <w:rsid w:val="00EE749A"/>
    <w:rsid w:val="00EF0557"/>
    <w:rsid w:val="00EF15BA"/>
    <w:rsid w:val="00EF34A6"/>
    <w:rsid w:val="00F05C38"/>
    <w:rsid w:val="00F060C8"/>
    <w:rsid w:val="00F0688C"/>
    <w:rsid w:val="00F0692D"/>
    <w:rsid w:val="00F07D24"/>
    <w:rsid w:val="00F1089E"/>
    <w:rsid w:val="00F11F4C"/>
    <w:rsid w:val="00F14080"/>
    <w:rsid w:val="00F1606F"/>
    <w:rsid w:val="00F16E5F"/>
    <w:rsid w:val="00F2164A"/>
    <w:rsid w:val="00F303C0"/>
    <w:rsid w:val="00F37C08"/>
    <w:rsid w:val="00F41441"/>
    <w:rsid w:val="00F41EFC"/>
    <w:rsid w:val="00F4529E"/>
    <w:rsid w:val="00F52E43"/>
    <w:rsid w:val="00F55E17"/>
    <w:rsid w:val="00F638E2"/>
    <w:rsid w:val="00F6552D"/>
    <w:rsid w:val="00F773C5"/>
    <w:rsid w:val="00F77956"/>
    <w:rsid w:val="00F77E17"/>
    <w:rsid w:val="00F83910"/>
    <w:rsid w:val="00F846DC"/>
    <w:rsid w:val="00F868C3"/>
    <w:rsid w:val="00F91464"/>
    <w:rsid w:val="00F93219"/>
    <w:rsid w:val="00F94FF3"/>
    <w:rsid w:val="00F977C1"/>
    <w:rsid w:val="00FA0888"/>
    <w:rsid w:val="00FA154E"/>
    <w:rsid w:val="00FA41BD"/>
    <w:rsid w:val="00FB3213"/>
    <w:rsid w:val="00FB3EA8"/>
    <w:rsid w:val="00FB5165"/>
    <w:rsid w:val="00FB6263"/>
    <w:rsid w:val="00FB6BC3"/>
    <w:rsid w:val="00FC0658"/>
    <w:rsid w:val="00FC09A2"/>
    <w:rsid w:val="00FC0C77"/>
    <w:rsid w:val="00FC4359"/>
    <w:rsid w:val="00FC47CE"/>
    <w:rsid w:val="00FD42F7"/>
    <w:rsid w:val="00FD4C11"/>
    <w:rsid w:val="00FD7CD1"/>
    <w:rsid w:val="00FE1D75"/>
    <w:rsid w:val="00FE70A6"/>
    <w:rsid w:val="00FE7213"/>
    <w:rsid w:val="00FE7BF2"/>
    <w:rsid w:val="00FF09B3"/>
    <w:rsid w:val="00FF4A2D"/>
    <w:rsid w:val="00FF4E52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D7F2B7-2596-4077-A41C-A5EB1112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pBdr>
        <w:bottom w:val="thinThickSmallGap" w:sz="18" w:space="1" w:color="auto"/>
      </w:pBdr>
      <w:overflowPunct/>
      <w:autoSpaceDE/>
      <w:autoSpaceDN/>
      <w:adjustRightInd/>
      <w:textAlignment w:val="auto"/>
      <w:outlineLvl w:val="0"/>
    </w:pPr>
    <w:rPr>
      <w:rFonts w:ascii="Arial" w:hAnsi="Arial"/>
      <w:b/>
      <w:caps/>
    </w:rPr>
  </w:style>
  <w:style w:type="paragraph" w:styleId="Overskrift2">
    <w:name w:val="heading 2"/>
    <w:basedOn w:val="Normal"/>
    <w:next w:val="Normal"/>
    <w:link w:val="Overskrift2Tegn"/>
    <w:qFormat/>
    <w:pPr>
      <w:keepNext/>
      <w:tabs>
        <w:tab w:val="left" w:pos="6804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caps/>
      <w:sz w:val="20"/>
    </w:rPr>
  </w:style>
  <w:style w:type="paragraph" w:styleId="Overskrift3">
    <w:name w:val="heading 3"/>
    <w:basedOn w:val="Brdtekst"/>
    <w:next w:val="Brdtekst"/>
    <w:qFormat/>
    <w:pPr>
      <w:keepNext/>
      <w:outlineLvl w:val="2"/>
    </w:pPr>
    <w:rPr>
      <w:b/>
      <w:sz w:val="18"/>
    </w:rPr>
  </w:style>
  <w:style w:type="paragraph" w:styleId="Overskrift4">
    <w:name w:val="heading 4"/>
    <w:basedOn w:val="Normal"/>
    <w:next w:val="Normal"/>
    <w:qFormat/>
    <w:pPr>
      <w:keepNext/>
      <w:overflowPunct/>
      <w:autoSpaceDE/>
      <w:autoSpaceDN/>
      <w:adjustRightInd/>
      <w:textAlignment w:val="auto"/>
      <w:outlineLvl w:val="3"/>
    </w:pPr>
    <w:rPr>
      <w:rFonts w:ascii="Arial" w:hAnsi="Arial"/>
      <w:b/>
      <w:sz w:val="20"/>
    </w:rPr>
  </w:style>
  <w:style w:type="paragraph" w:styleId="Overskrift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20"/>
    </w:rPr>
  </w:style>
  <w:style w:type="paragraph" w:styleId="Overskrift6">
    <w:name w:val="heading 6"/>
    <w:basedOn w:val="Normal"/>
    <w:next w:val="Normal"/>
    <w:qFormat/>
    <w:pPr>
      <w:keepNext/>
      <w:overflowPunct/>
      <w:autoSpaceDE/>
      <w:autoSpaceDN/>
      <w:adjustRightInd/>
      <w:textAlignment w:val="auto"/>
      <w:outlineLvl w:val="5"/>
    </w:pPr>
    <w:rPr>
      <w:b/>
      <w:sz w:val="20"/>
    </w:rPr>
  </w:style>
  <w:style w:type="paragraph" w:styleId="Overskrift7">
    <w:name w:val="heading 7"/>
    <w:basedOn w:val="Normal"/>
    <w:next w:val="Normal"/>
    <w:qFormat/>
    <w:pPr>
      <w:keepNext/>
      <w:shd w:val="pct5" w:color="auto" w:fill="auto"/>
      <w:overflowPunct/>
      <w:autoSpaceDE/>
      <w:autoSpaceDN/>
      <w:adjustRightInd/>
      <w:textAlignment w:val="auto"/>
      <w:outlineLvl w:val="6"/>
    </w:pPr>
    <w:rPr>
      <w:rFonts w:ascii="Arial" w:hAnsi="Arial"/>
      <w:b/>
    </w:rPr>
  </w:style>
  <w:style w:type="paragraph" w:styleId="Overskrift9">
    <w:name w:val="heading 9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8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pPr>
      <w:tabs>
        <w:tab w:val="left" w:pos="6804"/>
      </w:tabs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16"/>
    </w:rPr>
  </w:style>
  <w:style w:type="character" w:styleId="Sidetall">
    <w:name w:val="page number"/>
    <w:basedOn w:val="Standardskriftforavsnitt"/>
    <w:rPr>
      <w:rFonts w:ascii="Arial" w:hAnsi="Arial" w:cs="Times New Roman"/>
      <w:sz w:val="16"/>
    </w:rPr>
  </w:style>
  <w:style w:type="paragraph" w:styleId="Topptekst">
    <w:name w:val="header"/>
    <w:basedOn w:val="Normal"/>
    <w:link w:val="TopptekstTegn"/>
    <w:semiHidden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locked/>
    <w:rPr>
      <w:rFonts w:cs="Times New Roman"/>
      <w:sz w:val="24"/>
    </w:r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locked/>
    <w:rPr>
      <w:rFonts w:cs="Times New Roman"/>
      <w:sz w:val="24"/>
    </w:rPr>
  </w:style>
  <w:style w:type="paragraph" w:styleId="Merknadstekst">
    <w:name w:val="annotation text"/>
    <w:basedOn w:val="Normal"/>
    <w:link w:val="MerknadstekstTegn"/>
  </w:style>
  <w:style w:type="character" w:customStyle="1" w:styleId="MerknadstekstTegn">
    <w:name w:val="Merknadstekst Tegn"/>
    <w:basedOn w:val="Standardskriftforavsnitt"/>
    <w:link w:val="Merknadstekst"/>
    <w:locked/>
    <w:rPr>
      <w:rFonts w:cs="Times New Roman"/>
      <w:sz w:val="24"/>
      <w:szCs w:val="24"/>
    </w:rPr>
  </w:style>
  <w:style w:type="character" w:styleId="Merknadsreferanse">
    <w:name w:val="annotation reference"/>
    <w:basedOn w:val="Standardskriftforavsnitt"/>
    <w:rPr>
      <w:rFonts w:cs="Times New Roman"/>
      <w:sz w:val="18"/>
      <w:szCs w:val="18"/>
    </w:rPr>
  </w:style>
  <w:style w:type="table" w:styleId="Tabellrutenett">
    <w:name w:val="Table Grid"/>
    <w:basedOn w:val="Vanligtabel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2Tegn">
    <w:name w:val="Overskrift 2 Tegn"/>
    <w:basedOn w:val="Standardskriftforavsnitt"/>
    <w:link w:val="Overskrift2"/>
    <w:locked/>
    <w:rPr>
      <w:rFonts w:ascii="Arial" w:hAnsi="Arial" w:cs="Times New Roman"/>
      <w:b/>
      <w:caps/>
      <w:sz w:val="20"/>
    </w:rPr>
  </w:style>
  <w:style w:type="paragraph" w:styleId="Bobletekst">
    <w:name w:val="Balloon Text"/>
    <w:basedOn w:val="Normal"/>
    <w:link w:val="BobletekstTegn"/>
    <w:rPr>
      <w:rFonts w:ascii="Lucida Grande" w:hAnsi="Lucida Grande"/>
      <w:sz w:val="18"/>
      <w:szCs w:val="18"/>
    </w:rPr>
  </w:style>
  <w:style w:type="paragraph" w:customStyle="1" w:styleId="Kryss">
    <w:name w:val="Kryss"/>
    <w:pPr>
      <w:spacing w:line="240" w:lineRule="exact"/>
      <w:jc w:val="center"/>
    </w:pPr>
    <w:rPr>
      <w:rFonts w:ascii="Arial" w:hAnsi="Arial"/>
      <w:sz w:val="22"/>
      <w:szCs w:val="24"/>
    </w:rPr>
  </w:style>
  <w:style w:type="character" w:customStyle="1" w:styleId="BobletekstTegn">
    <w:name w:val="Bobletekst Tegn"/>
    <w:basedOn w:val="Standardskriftforavsnitt"/>
    <w:link w:val="Bobletekst"/>
    <w:locked/>
    <w:rPr>
      <w:rFonts w:ascii="Lucida Grande" w:hAnsi="Lucida Grande" w:cs="Times New Roman"/>
      <w:sz w:val="18"/>
      <w:szCs w:val="18"/>
    </w:rPr>
  </w:style>
  <w:style w:type="paragraph" w:customStyle="1" w:styleId="Fylluttekst">
    <w:name w:val="Fylluttekst"/>
    <w:qFormat/>
    <w:pPr>
      <w:spacing w:after="60" w:line="240" w:lineRule="exact"/>
    </w:pPr>
    <w:rPr>
      <w:sz w:val="22"/>
      <w:szCs w:val="24"/>
    </w:rPr>
  </w:style>
  <w:style w:type="character" w:customStyle="1" w:styleId="Overskrift1Tegn">
    <w:name w:val="Overskrift 1 Tegn"/>
    <w:basedOn w:val="Standardskriftforavsnitt"/>
    <w:link w:val="Overskrift1"/>
    <w:locked/>
    <w:rsid w:val="00BA202B"/>
    <w:rPr>
      <w:rFonts w:ascii="Arial" w:hAnsi="Arial" w:cs="Times New Roman"/>
      <w:b/>
      <w:caps/>
      <w:sz w:val="24"/>
      <w:szCs w:val="24"/>
      <w:lang w:val="nb-NO" w:eastAsia="nb-NO" w:bidi="ar-SA"/>
    </w:rPr>
  </w:style>
  <w:style w:type="character" w:customStyle="1" w:styleId="BrdtekstTegn">
    <w:name w:val="Brødtekst Tegn"/>
    <w:basedOn w:val="Standardskriftforavsnitt"/>
    <w:link w:val="Brdtekst"/>
    <w:locked/>
    <w:rPr>
      <w:rFonts w:ascii="Arial" w:hAnsi="Arial" w:cs="Times New Roman"/>
      <w:sz w:val="24"/>
      <w:szCs w:val="24"/>
      <w:lang w:val="nb-NO" w:eastAsia="nb-NO" w:bidi="ar-SA"/>
    </w:rPr>
  </w:style>
  <w:style w:type="paragraph" w:styleId="Kommentaremne">
    <w:name w:val="annotation subject"/>
    <w:basedOn w:val="Merknadstekst"/>
    <w:next w:val="Merknadstekst"/>
    <w:semiHidden/>
    <w:rsid w:val="009467CB"/>
    <w:rPr>
      <w:b/>
      <w:bCs/>
      <w:sz w:val="20"/>
      <w:szCs w:val="20"/>
    </w:rPr>
  </w:style>
  <w:style w:type="character" w:customStyle="1" w:styleId="Heading1Char">
    <w:name w:val="Heading 1 Char"/>
    <w:basedOn w:val="Standardskriftforavsnitt"/>
    <w:locked/>
    <w:rsid w:val="00DF028A"/>
    <w:rPr>
      <w:rFonts w:ascii="Arial" w:hAnsi="Arial" w:cs="Times New Roman"/>
      <w:b/>
      <w:caps/>
      <w:sz w:val="24"/>
      <w:szCs w:val="24"/>
      <w:lang w:val="nb-NO" w:eastAsia="nb-NO" w:bidi="ar-SA"/>
    </w:rPr>
  </w:style>
  <w:style w:type="character" w:customStyle="1" w:styleId="TegnTegn4">
    <w:name w:val="Tegn Tegn4"/>
    <w:basedOn w:val="Standardskriftforavsnitt"/>
    <w:rsid w:val="00954343"/>
    <w:rPr>
      <w:rFonts w:ascii="Arial" w:hAnsi="Arial" w:cs="Times New Roman"/>
      <w:sz w:val="24"/>
      <w:szCs w:val="24"/>
      <w:lang w:val="nb-NO" w:eastAsia="nb-NO" w:bidi="ar-SA"/>
    </w:rPr>
  </w:style>
  <w:style w:type="paragraph" w:styleId="Dokumentkart">
    <w:name w:val="Document Map"/>
    <w:basedOn w:val="Normal"/>
    <w:semiHidden/>
    <w:rsid w:val="001C16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8D1701"/>
    <w:pPr>
      <w:ind w:left="720"/>
      <w:contextualSpacing/>
    </w:pPr>
  </w:style>
  <w:style w:type="table" w:customStyle="1" w:styleId="TableGrid">
    <w:name w:val="TableGrid"/>
    <w:rsid w:val="00523559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67DE-F46A-4BE5-9425-94522218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3463</Words>
  <Characters>18360</Characters>
  <Application>Microsoft Office Word</Application>
  <DocSecurity>0</DocSecurity>
  <Lines>153</Lines>
  <Paragraphs>43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Rettsmedisinsk protokoll for undersøkelse av pasient som angir seksuelt overgreå</vt:lpstr>
      <vt:lpstr>Rettsmedisinsk protokoll for undersøkelse av pasient som angir seksuelt overgreå</vt:lpstr>
    </vt:vector>
  </TitlesOfParts>
  <Company>politiet</Company>
  <LinksUpToDate>false</LinksUpToDate>
  <CharactersWithSpaces>21780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Rettsmedisinsk protokoll for undersøkelse av pasient som angir seksuelt overgreå</dc:title>
  <dc:creator>Helle M Nesvold</dc:creator>
  <cp:lastModifiedBy>Emma</cp:lastModifiedBy>
  <cp:revision>3</cp:revision>
  <cp:lastPrinted>2018-02-23T09:20:00Z</cp:lastPrinted>
  <dcterms:created xsi:type="dcterms:W3CDTF">2019-06-19T09:55:00Z</dcterms:created>
  <dcterms:modified xsi:type="dcterms:W3CDTF">2019-06-19T09:55:00Z</dcterms:modified>
</cp:coreProperties>
</file>