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11"/>
        <w:gridCol w:w="3425"/>
      </w:tblGrid>
      <w:tr w:rsidR="000A0369" w:rsidRPr="00D0126F" w14:paraId="475F0AB3" w14:textId="77777777">
        <w:trPr>
          <w:trHeight w:val="399"/>
        </w:trPr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14:paraId="0AA82EDD" w14:textId="12F0F8B7" w:rsidR="000A0369" w:rsidRPr="00D0126F" w:rsidRDefault="000A0369" w:rsidP="000A0369">
            <w:pPr>
              <w:pStyle w:val="Brdtekst"/>
              <w:spacing w:line="240" w:lineRule="auto"/>
              <w:rPr>
                <w:b/>
                <w:sz w:val="30"/>
                <w:lang w:val="nn-NO"/>
              </w:rPr>
            </w:pPr>
            <w:bookmarkStart w:id="0" w:name="_GoBack"/>
            <w:bookmarkEnd w:id="0"/>
            <w:r w:rsidRPr="00D0126F">
              <w:rPr>
                <w:b/>
                <w:sz w:val="30"/>
                <w:lang w:val="nn-NO"/>
              </w:rPr>
              <w:t>Rettsmedisinsk protokoll for undersøk</w:t>
            </w:r>
            <w:r w:rsidR="004879E2" w:rsidRPr="00D0126F">
              <w:rPr>
                <w:b/>
                <w:sz w:val="30"/>
                <w:lang w:val="nn-NO"/>
              </w:rPr>
              <w:t>ing</w:t>
            </w:r>
            <w:r w:rsidRPr="00D0126F">
              <w:rPr>
                <w:b/>
                <w:sz w:val="30"/>
                <w:lang w:val="nn-NO"/>
              </w:rPr>
              <w:t xml:space="preserve"> av pasient som an</w:t>
            </w:r>
            <w:r w:rsidR="000E299C" w:rsidRPr="00D0126F">
              <w:rPr>
                <w:b/>
                <w:sz w:val="30"/>
                <w:lang w:val="nn-NO"/>
              </w:rPr>
              <w:t>gjev</w:t>
            </w:r>
            <w:r w:rsidRPr="00D0126F">
              <w:rPr>
                <w:b/>
                <w:sz w:val="30"/>
                <w:lang w:val="nn-NO"/>
              </w:rPr>
              <w:t xml:space="preserve"> seksuelt overgrep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52A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Mottak</w:t>
            </w:r>
          </w:p>
          <w:p w14:paraId="0B1BB632" w14:textId="6B5FD124" w:rsidR="000A0369" w:rsidRPr="00D0126F" w:rsidRDefault="000A0369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2B4D5836" w14:textId="77777777">
        <w:trPr>
          <w:trHeight w:val="399"/>
        </w:trPr>
        <w:tc>
          <w:tcPr>
            <w:tcW w:w="6611" w:type="dxa"/>
            <w:vMerge/>
            <w:tcBorders>
              <w:right w:val="single" w:sz="4" w:space="0" w:color="auto"/>
            </w:tcBorders>
          </w:tcPr>
          <w:p w14:paraId="0238C4B4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F32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SO nr.</w:t>
            </w:r>
          </w:p>
          <w:p w14:paraId="2A5B4C20" w14:textId="77777777" w:rsidR="000A0369" w:rsidRPr="00D0126F" w:rsidRDefault="001F2AFA" w:rsidP="00C64218">
            <w:pPr>
              <w:pStyle w:val="Fylluttekst"/>
              <w:jc w:val="right"/>
              <w:rPr>
                <w:rFonts w:ascii="Calibri" w:hAnsi="Calibri"/>
                <w:b/>
                <w:sz w:val="24"/>
                <w:lang w:val="nn-NO"/>
              </w:rPr>
            </w:pPr>
            <w:r w:rsidRPr="00D0126F">
              <w:rPr>
                <w:rFonts w:ascii="Calibri" w:hAnsi="Calibri"/>
                <w:b/>
                <w:lang w:val="nn-NO"/>
              </w:rPr>
              <w:t xml:space="preserve">                                    </w:t>
            </w:r>
          </w:p>
        </w:tc>
      </w:tr>
    </w:tbl>
    <w:p w14:paraId="249BB6C0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CellMar>
          <w:top w:w="57" w:type="dxa"/>
        </w:tblCellMar>
        <w:tblLook w:val="00A0" w:firstRow="1" w:lastRow="0" w:firstColumn="1" w:lastColumn="0" w:noHBand="0" w:noVBand="0"/>
      </w:tblPr>
      <w:tblGrid>
        <w:gridCol w:w="6663"/>
        <w:gridCol w:w="3373"/>
      </w:tblGrid>
      <w:tr w:rsidR="000A0369" w:rsidRPr="00D0126F" w14:paraId="324EE921" w14:textId="77777777">
        <w:trPr>
          <w:trHeight w:val="20"/>
        </w:trPr>
        <w:tc>
          <w:tcPr>
            <w:tcW w:w="6833" w:type="dxa"/>
            <w:shd w:val="clear" w:color="auto" w:fill="D9D9D9"/>
          </w:tcPr>
          <w:p w14:paraId="384AB89B" w14:textId="77777777" w:rsidR="000A0369" w:rsidRPr="00D0126F" w:rsidRDefault="000A0369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lang w:val="nn-NO"/>
              </w:rPr>
              <w:t>PASIENT</w:t>
            </w:r>
          </w:p>
          <w:p w14:paraId="749F16DB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b/>
                <w:sz w:val="28"/>
                <w:szCs w:val="28"/>
                <w:lang w:val="nn-NO"/>
              </w:rPr>
            </w:pPr>
          </w:p>
        </w:tc>
        <w:tc>
          <w:tcPr>
            <w:tcW w:w="3452" w:type="dxa"/>
            <w:shd w:val="clear" w:color="auto" w:fill="D9D9D9"/>
          </w:tcPr>
          <w:p w14:paraId="2BCDAB40" w14:textId="77777777" w:rsidR="000A0369" w:rsidRPr="00D0126F" w:rsidRDefault="000A0369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lang w:val="nn-NO"/>
              </w:rPr>
              <w:t>F. DATO</w:t>
            </w:r>
          </w:p>
          <w:p w14:paraId="4F452D79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b/>
                <w:sz w:val="28"/>
                <w:szCs w:val="28"/>
                <w:lang w:val="nn-NO"/>
              </w:rPr>
            </w:pPr>
          </w:p>
        </w:tc>
      </w:tr>
    </w:tbl>
    <w:p w14:paraId="3B703D57" w14:textId="77777777" w:rsidR="000A0369" w:rsidRPr="00D0126F" w:rsidRDefault="000A0369" w:rsidP="000A0369">
      <w:pPr>
        <w:pStyle w:val="Brdtekst"/>
        <w:spacing w:line="240" w:lineRule="auto"/>
        <w:rPr>
          <w:lang w:val="nn-NO"/>
        </w:rPr>
      </w:pPr>
    </w:p>
    <w:p w14:paraId="3FD9FA41" w14:textId="72FB7D68" w:rsidR="000A0369" w:rsidRPr="00D0126F" w:rsidRDefault="00C565C0" w:rsidP="000A0369">
      <w:pPr>
        <w:pStyle w:val="Brdtekst"/>
        <w:tabs>
          <w:tab w:val="clear" w:pos="6804"/>
          <w:tab w:val="left" w:pos="7938"/>
          <w:tab w:val="right" w:pos="9923"/>
        </w:tabs>
        <w:spacing w:line="240" w:lineRule="auto"/>
        <w:ind w:left="-126"/>
        <w:rPr>
          <w:lang w:val="nn-NO"/>
        </w:rPr>
      </w:pPr>
      <w:r w:rsidRPr="00D0126F">
        <w:rPr>
          <w:lang w:val="nn-NO"/>
        </w:rPr>
        <w:tab/>
        <w:t>Kvinne</w:t>
      </w:r>
      <w:r w:rsidR="000A0369" w:rsidRPr="00D0126F">
        <w:rPr>
          <w:lang w:val="nn-NO"/>
        </w:rPr>
        <w:t xml:space="preserve"> </w:t>
      </w:r>
      <w:bookmarkStart w:id="1" w:name="Avmerking2"/>
      <w:r w:rsidR="000C5838" w:rsidRPr="00D0126F">
        <w:rPr>
          <w:lang w:val="nn-NO"/>
        </w:rPr>
        <w:t xml:space="preserve">  </w:t>
      </w:r>
      <w:bookmarkEnd w:id="1"/>
      <w:r w:rsidR="00266BB2" w:rsidRPr="00D0126F">
        <w:rPr>
          <w:lang w:val="nn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6BB2"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="00266BB2" w:rsidRPr="00D0126F">
        <w:rPr>
          <w:lang w:val="nn-NO"/>
        </w:rPr>
        <w:fldChar w:fldCharType="end"/>
      </w:r>
      <w:r w:rsidR="000A0369" w:rsidRPr="00D0126F">
        <w:rPr>
          <w:lang w:val="nn-NO"/>
        </w:rPr>
        <w:tab/>
        <w:t xml:space="preserve">Mann  </w:t>
      </w:r>
      <w:r w:rsidR="000A0369" w:rsidRPr="00D0126F">
        <w:rPr>
          <w:lang w:val="nn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0369"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="000A0369" w:rsidRPr="00D0126F">
        <w:rPr>
          <w:lang w:val="nn-NO"/>
        </w:rPr>
        <w:fldChar w:fldCharType="end"/>
      </w:r>
    </w:p>
    <w:tbl>
      <w:tblPr>
        <w:tblW w:w="1003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2"/>
        <w:gridCol w:w="3344"/>
      </w:tblGrid>
      <w:tr w:rsidR="000A0369" w:rsidRPr="00D0126F" w14:paraId="51147DEB" w14:textId="77777777">
        <w:tc>
          <w:tcPr>
            <w:tcW w:w="10461" w:type="dxa"/>
            <w:gridSpan w:val="2"/>
            <w:tcMar>
              <w:top w:w="57" w:type="dxa"/>
              <w:bottom w:w="0" w:type="dxa"/>
            </w:tcMar>
          </w:tcPr>
          <w:p w14:paraId="5963F520" w14:textId="1938C28F" w:rsidR="000A0369" w:rsidRPr="00D0126F" w:rsidRDefault="00B7342C" w:rsidP="000A0369">
            <w:pPr>
              <w:pStyle w:val="Overskrift2"/>
              <w:rPr>
                <w:lang w:val="nn-NO"/>
              </w:rPr>
            </w:pPr>
            <w:r>
              <w:rPr>
                <w:lang w:val="nn-NO"/>
              </w:rPr>
              <w:t>til</w:t>
            </w:r>
            <w:r w:rsidR="000A0369" w:rsidRPr="00D0126F">
              <w:rPr>
                <w:lang w:val="nn-NO"/>
              </w:rPr>
              <w:t>KOMST</w:t>
            </w:r>
          </w:p>
        </w:tc>
      </w:tr>
      <w:tr w:rsidR="000A0369" w:rsidRPr="00D0126F" w14:paraId="6F15992A" w14:textId="77777777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14:paraId="0C00E03F" w14:textId="568FE6E6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St</w:t>
            </w:r>
            <w:r w:rsidR="00E80D21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>d</w:t>
            </w:r>
          </w:p>
          <w:p w14:paraId="105F911A" w14:textId="55E751FB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14:paraId="6E8973E1" w14:textId="78C85FB2" w:rsidR="000A0369" w:rsidRPr="00D0126F" w:rsidRDefault="004879E2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Veke</w:t>
            </w:r>
            <w:r w:rsidR="000A0369" w:rsidRPr="00D0126F">
              <w:rPr>
                <w:lang w:val="nn-NO"/>
              </w:rPr>
              <w:t>dag/dato/kl.</w:t>
            </w:r>
          </w:p>
          <w:p w14:paraId="53FD8B07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</w:tbl>
    <w:p w14:paraId="71233827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0"/>
        <w:gridCol w:w="3346"/>
      </w:tblGrid>
      <w:tr w:rsidR="000A0369" w:rsidRPr="00D0126F" w14:paraId="08E0A5F8" w14:textId="77777777">
        <w:tc>
          <w:tcPr>
            <w:tcW w:w="3429" w:type="dxa"/>
            <w:gridSpan w:val="2"/>
          </w:tcPr>
          <w:p w14:paraId="635AD1B8" w14:textId="09512D36" w:rsidR="000A0369" w:rsidRPr="00D0126F" w:rsidRDefault="000A0369" w:rsidP="000A0369">
            <w:pPr>
              <w:pStyle w:val="Overskrift2"/>
              <w:tabs>
                <w:tab w:val="clear" w:pos="6804"/>
                <w:tab w:val="left" w:pos="3632"/>
              </w:tabs>
              <w:rPr>
                <w:lang w:val="nn-NO"/>
              </w:rPr>
            </w:pPr>
            <w:r w:rsidRPr="00D0126F">
              <w:rPr>
                <w:lang w:val="nn-NO"/>
              </w:rPr>
              <w:t>LEDSAG</w:t>
            </w:r>
            <w:r w:rsidR="000E299C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 xml:space="preserve"> AV</w:t>
            </w:r>
            <w:r w:rsidRPr="00D0126F">
              <w:rPr>
                <w:lang w:val="nn-NO"/>
              </w:rPr>
              <w:tab/>
            </w:r>
          </w:p>
        </w:tc>
      </w:tr>
      <w:tr w:rsidR="000A0369" w:rsidRPr="00D0126F" w14:paraId="78D1B02B" w14:textId="77777777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81D" w14:textId="6F1854CE" w:rsidR="00E46A94" w:rsidRPr="00D0126F" w:rsidRDefault="00E80D21" w:rsidP="000A0369">
            <w:pPr>
              <w:pStyle w:val="Fylluttekst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D0126F">
              <w:rPr>
                <w:rFonts w:ascii="Arial" w:hAnsi="Arial" w:cs="Arial"/>
                <w:sz w:val="16"/>
                <w:szCs w:val="16"/>
                <w:lang w:val="nn-NO"/>
              </w:rPr>
              <w:t>Nam</w:t>
            </w:r>
            <w:r w:rsidR="000A0369" w:rsidRPr="00D0126F">
              <w:rPr>
                <w:rFonts w:ascii="Arial" w:hAnsi="Arial" w:cs="Arial"/>
                <w:sz w:val="16"/>
                <w:szCs w:val="16"/>
                <w:lang w:val="nn-NO"/>
              </w:rPr>
              <w:t>n</w:t>
            </w:r>
            <w:r w:rsidR="00E46A94" w:rsidRPr="00D0126F">
              <w:rPr>
                <w:rFonts w:ascii="Arial" w:hAnsi="Arial" w:cs="Arial"/>
                <w:sz w:val="16"/>
                <w:szCs w:val="16"/>
                <w:lang w:val="nn-NO"/>
              </w:rPr>
              <w:t xml:space="preserve">      </w:t>
            </w:r>
          </w:p>
          <w:p w14:paraId="7A373112" w14:textId="77777777" w:rsidR="00F2164A" w:rsidRPr="00D0126F" w:rsidRDefault="00F2164A" w:rsidP="000A0369">
            <w:pPr>
              <w:pStyle w:val="Fylluttekst"/>
              <w:rPr>
                <w:lang w:val="nn-NO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368" w14:textId="77777777" w:rsidR="000A0369" w:rsidRPr="00D0126F" w:rsidRDefault="000A0369" w:rsidP="000A0369">
            <w:pPr>
              <w:pStyle w:val="Brdtekst"/>
              <w:tabs>
                <w:tab w:val="clear" w:pos="6804"/>
                <w:tab w:val="center" w:pos="1517"/>
                <w:tab w:val="left" w:pos="1952"/>
              </w:tabs>
              <w:rPr>
                <w:rFonts w:ascii="Calibri" w:hAnsi="Calibri"/>
                <w:lang w:val="nn-NO"/>
              </w:rPr>
            </w:pPr>
            <w:r w:rsidRPr="00D0126F">
              <w:rPr>
                <w:lang w:val="nn-NO"/>
              </w:rPr>
              <w:t>Relasjon</w:t>
            </w:r>
            <w:r w:rsidR="00F2164A" w:rsidRPr="00D0126F">
              <w:rPr>
                <w:lang w:val="nn-NO"/>
              </w:rPr>
              <w:t xml:space="preserve">     </w:t>
            </w:r>
          </w:p>
          <w:p w14:paraId="095F167A" w14:textId="5EE7CD6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</w:tbl>
    <w:p w14:paraId="16474A6B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8"/>
        <w:gridCol w:w="3338"/>
      </w:tblGrid>
      <w:tr w:rsidR="000A0369" w:rsidRPr="00D0126F" w14:paraId="2F1F9BFE" w14:textId="77777777"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14:paraId="0B1D174F" w14:textId="677A4875" w:rsidR="000A0369" w:rsidRPr="00D0126F" w:rsidRDefault="000A0369" w:rsidP="000A0369">
            <w:pPr>
              <w:pStyle w:val="Overskrift2"/>
              <w:rPr>
                <w:lang w:val="nn-NO"/>
              </w:rPr>
            </w:pPr>
            <w:r w:rsidRPr="00D0126F">
              <w:rPr>
                <w:lang w:val="nn-NO"/>
              </w:rPr>
              <w:t>MELD</w:t>
            </w:r>
            <w:r w:rsidR="00E80D21" w:rsidRPr="00D0126F">
              <w:rPr>
                <w:lang w:val="nn-NO"/>
              </w:rPr>
              <w:t>ING</w:t>
            </w:r>
          </w:p>
        </w:tc>
      </w:tr>
      <w:tr w:rsidR="000A0369" w:rsidRPr="00D0126F" w14:paraId="714F39EC" w14:textId="77777777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E3D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Politidistrikt</w:t>
            </w:r>
          </w:p>
          <w:p w14:paraId="3E7FDE00" w14:textId="77777777" w:rsidR="000A0369" w:rsidRPr="00D0126F" w:rsidRDefault="009174E1" w:rsidP="000A0369">
            <w:pPr>
              <w:pStyle w:val="Fylluttekst"/>
              <w:rPr>
                <w:rFonts w:ascii="Calibri" w:hAnsi="Calibri"/>
                <w:b/>
                <w:lang w:val="nn-NO"/>
              </w:rPr>
            </w:pPr>
            <w:r w:rsidRPr="00D0126F">
              <w:rPr>
                <w:rFonts w:ascii="Calibri" w:hAnsi="Calibri" w:cs="Courier New"/>
                <w:lang w:val="nn-NO"/>
              </w:rPr>
              <w:t xml:space="preserve">  </w:t>
            </w:r>
            <w:r w:rsidR="00C04F30" w:rsidRPr="00D0126F">
              <w:rPr>
                <w:rFonts w:ascii="Calibri" w:hAnsi="Calibri" w:cs="Courier New"/>
                <w:lang w:val="nn-NO"/>
              </w:rPr>
              <w:t xml:space="preserve">   ………     </w:t>
            </w:r>
            <w:r w:rsidR="00CA1C98" w:rsidRPr="00D0126F">
              <w:rPr>
                <w:rFonts w:ascii="Calibri" w:hAnsi="Calibri" w:cs="Courier New"/>
                <w:lang w:val="nn-NO"/>
              </w:rPr>
              <w:t>Politidistrikt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116" w14:textId="375E322F" w:rsidR="000A0369" w:rsidRPr="00D0126F" w:rsidRDefault="00C0609A" w:rsidP="000A0369">
            <w:pPr>
              <w:pStyle w:val="Brdtekst"/>
              <w:tabs>
                <w:tab w:val="clear" w:pos="6804"/>
                <w:tab w:val="left" w:pos="1680"/>
              </w:tabs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0A0369" w:rsidRPr="00D0126F">
              <w:rPr>
                <w:lang w:val="nn-NO"/>
              </w:rPr>
              <w:t>eld</w:t>
            </w:r>
            <w:r w:rsidR="00E80D21" w:rsidRPr="00D0126F">
              <w:rPr>
                <w:lang w:val="nn-NO"/>
              </w:rPr>
              <w:t xml:space="preserve">ings </w:t>
            </w:r>
            <w:r w:rsidR="000A0369" w:rsidRPr="00D0126F">
              <w:rPr>
                <w:lang w:val="nn-NO"/>
              </w:rPr>
              <w:t>nr.</w:t>
            </w:r>
          </w:p>
          <w:p w14:paraId="604B472D" w14:textId="77777777" w:rsidR="000A0369" w:rsidRPr="00D0126F" w:rsidRDefault="001F2AFA" w:rsidP="00C64218">
            <w:pPr>
              <w:pStyle w:val="Fylluttekst"/>
              <w:jc w:val="right"/>
              <w:rPr>
                <w:rFonts w:ascii="Calibri" w:hAnsi="Calibri"/>
                <w:b/>
                <w:sz w:val="24"/>
                <w:lang w:val="nn-NO"/>
              </w:rPr>
            </w:pPr>
            <w:r w:rsidRPr="00D0126F">
              <w:rPr>
                <w:rFonts w:ascii="Calibri" w:hAnsi="Calibri"/>
                <w:b/>
                <w:lang w:val="nn-NO"/>
              </w:rPr>
              <w:t xml:space="preserve">                               </w:t>
            </w:r>
          </w:p>
        </w:tc>
      </w:tr>
    </w:tbl>
    <w:p w14:paraId="12AD2C1D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83"/>
        <w:gridCol w:w="5153"/>
      </w:tblGrid>
      <w:tr w:rsidR="000A0369" w:rsidRPr="00D0126F" w14:paraId="2644C35D" w14:textId="77777777" w:rsidTr="00D0126F">
        <w:tc>
          <w:tcPr>
            <w:tcW w:w="10036" w:type="dxa"/>
            <w:gridSpan w:val="2"/>
            <w:shd w:val="clear" w:color="auto" w:fill="auto"/>
          </w:tcPr>
          <w:p w14:paraId="016494CE" w14:textId="3EE964CF" w:rsidR="000A0369" w:rsidRPr="00D0126F" w:rsidRDefault="000A0369" w:rsidP="000A0369">
            <w:pPr>
              <w:pStyle w:val="Overskrift2"/>
              <w:rPr>
                <w:lang w:val="nn-NO"/>
              </w:rPr>
            </w:pPr>
            <w:r w:rsidRPr="00D0126F">
              <w:rPr>
                <w:lang w:val="nn-NO"/>
              </w:rPr>
              <w:t>MEDISINSK UNDERSØK</w:t>
            </w:r>
            <w:r w:rsidR="00257652" w:rsidRPr="00D0126F">
              <w:rPr>
                <w:lang w:val="nn-NO"/>
              </w:rPr>
              <w:t>ING</w:t>
            </w:r>
            <w:r w:rsidRPr="00D0126F">
              <w:rPr>
                <w:lang w:val="nn-NO"/>
              </w:rPr>
              <w:t xml:space="preserve"> UTFØRT </w:t>
            </w:r>
          </w:p>
        </w:tc>
      </w:tr>
      <w:tr w:rsidR="000A0369" w:rsidRPr="00D0126F" w14:paraId="4496DB57" w14:textId="77777777" w:rsidTr="00D0126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907EE" w14:textId="77168DA1" w:rsidR="000A0369" w:rsidRPr="00D0126F" w:rsidRDefault="00E80D21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Sta</w:t>
            </w:r>
            <w:r w:rsidR="000A0369" w:rsidRPr="00D0126F">
              <w:rPr>
                <w:lang w:val="nn-NO"/>
              </w:rPr>
              <w:t>d</w:t>
            </w:r>
          </w:p>
          <w:p w14:paraId="595D9576" w14:textId="596B2E0D" w:rsidR="000A0369" w:rsidRPr="00D0126F" w:rsidRDefault="000A0369" w:rsidP="000A0369">
            <w:pPr>
              <w:pStyle w:val="Fylluttekst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97457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Dato/kl.</w:t>
            </w:r>
          </w:p>
          <w:p w14:paraId="5FC134A3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b/>
                <w:lang w:val="nn-NO"/>
              </w:rPr>
            </w:pPr>
          </w:p>
        </w:tc>
      </w:tr>
      <w:tr w:rsidR="000A0369" w:rsidRPr="00D0126F" w14:paraId="5CD11438" w14:textId="77777777" w:rsidTr="00D0126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CE0F3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Lege</w:t>
            </w:r>
          </w:p>
          <w:p w14:paraId="045EF691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8DDB8" w14:textId="1DFB07A1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S</w:t>
            </w:r>
            <w:r w:rsidR="004879E2" w:rsidRPr="00D0126F">
              <w:rPr>
                <w:lang w:val="nn-NO"/>
              </w:rPr>
              <w:t xml:space="preserve">jukepleiar </w:t>
            </w:r>
            <w:r w:rsidRPr="00D0126F">
              <w:rPr>
                <w:lang w:val="nn-NO"/>
              </w:rPr>
              <w:t xml:space="preserve"> / ann</w:t>
            </w:r>
            <w:r w:rsidR="004879E2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 xml:space="preserve"> helsepersonell</w:t>
            </w:r>
          </w:p>
          <w:p w14:paraId="04FE179E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5EE05F40" w14:textId="77777777" w:rsidTr="00D0126F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5F02D" w14:textId="56466E26" w:rsidR="000A0369" w:rsidRPr="00D0126F" w:rsidRDefault="00E80D21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Mottakssamtale med (nam</w:t>
            </w:r>
            <w:r w:rsidR="000A0369" w:rsidRPr="00D0126F">
              <w:rPr>
                <w:lang w:val="nn-NO"/>
              </w:rPr>
              <w:t>n)</w:t>
            </w:r>
          </w:p>
          <w:p w14:paraId="0F31E157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58D596D1" w14:textId="77777777" w:rsidTr="00D0126F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AA3D5" w14:textId="43F05CD6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Eventuelle andre person</w:t>
            </w:r>
            <w:r w:rsidR="004879E2" w:rsidRPr="00D0126F">
              <w:rPr>
                <w:lang w:val="nn-NO"/>
              </w:rPr>
              <w:t>ar</w:t>
            </w:r>
            <w:r w:rsidRPr="00D0126F">
              <w:rPr>
                <w:lang w:val="nn-NO"/>
              </w:rPr>
              <w:t xml:space="preserve"> til st</w:t>
            </w:r>
            <w:r w:rsidR="004879E2" w:rsidRPr="00D0126F">
              <w:rPr>
                <w:lang w:val="nn-NO"/>
              </w:rPr>
              <w:t>ades</w:t>
            </w:r>
            <w:r w:rsidRPr="00D0126F">
              <w:rPr>
                <w:lang w:val="nn-NO"/>
              </w:rPr>
              <w:t xml:space="preserve"> ved samtale/undersøk</w:t>
            </w:r>
            <w:r w:rsidR="004879E2" w:rsidRPr="00D0126F">
              <w:rPr>
                <w:lang w:val="nn-NO"/>
              </w:rPr>
              <w:t>ing</w:t>
            </w:r>
          </w:p>
          <w:p w14:paraId="6D984D02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bookmarkEnd w:id="2"/>
          </w:p>
        </w:tc>
      </w:tr>
      <w:tr w:rsidR="00D0126F" w:rsidRPr="00D0126F" w14:paraId="6D14F668" w14:textId="77777777" w:rsidTr="00D0126F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FFF0A" w14:textId="77777777" w:rsidR="00D0126F" w:rsidRPr="00D0126F" w:rsidRDefault="00D0126F" w:rsidP="003604E5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b/>
                <w:sz w:val="20"/>
                <w:szCs w:val="20"/>
                <w:lang w:val="nn-NO"/>
              </w:rPr>
              <w:t>Protokollen er skriven av</w:t>
            </w: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    </w:t>
            </w:r>
          </w:p>
          <w:p w14:paraId="651B8D9F" w14:textId="4CF7E53E" w:rsidR="00D0126F" w:rsidRPr="00D0126F" w:rsidRDefault="00D0126F" w:rsidP="000A0369">
            <w:pPr>
              <w:pStyle w:val="Brdtekst"/>
              <w:rPr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                                               </w:t>
            </w:r>
          </w:p>
        </w:tc>
      </w:tr>
    </w:tbl>
    <w:p w14:paraId="023B103A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0A0369" w:rsidRPr="00D0126F" w14:paraId="47F2867D" w14:textId="77777777">
        <w:tc>
          <w:tcPr>
            <w:tcW w:w="10461" w:type="dxa"/>
          </w:tcPr>
          <w:p w14:paraId="333CA4E1" w14:textId="77777777" w:rsidR="00D0126F" w:rsidRPr="00D0126F" w:rsidRDefault="00D0126F" w:rsidP="00D0126F">
            <w:pPr>
              <w:pStyle w:val="Brdtekst"/>
              <w:rPr>
                <w:b/>
                <w:sz w:val="18"/>
                <w:szCs w:val="18"/>
                <w:lang w:val="nn-NO"/>
              </w:rPr>
            </w:pPr>
            <w:r w:rsidRPr="00D0126F">
              <w:rPr>
                <w:b/>
                <w:sz w:val="18"/>
                <w:szCs w:val="18"/>
                <w:lang w:val="nn-NO"/>
              </w:rPr>
              <w:t xml:space="preserve">FRITAK FRA TEIEPLIKT </w:t>
            </w:r>
            <w:r w:rsidRPr="00D0126F">
              <w:rPr>
                <w:rFonts w:eastAsia="Arial" w:cs="Arial"/>
                <w:b/>
                <w:sz w:val="18"/>
                <w:lang w:val="nn-NO"/>
              </w:rPr>
              <w:t>LIGG FØRE</w:t>
            </w:r>
            <w:r w:rsidRPr="00D0126F">
              <w:rPr>
                <w:b/>
                <w:sz w:val="18"/>
                <w:szCs w:val="18"/>
                <w:lang w:val="nn-NO"/>
              </w:rPr>
              <w:t>.</w:t>
            </w:r>
          </w:p>
          <w:p w14:paraId="5B65E714" w14:textId="350706B4" w:rsidR="000A0369" w:rsidRPr="00D0126F" w:rsidRDefault="00DD5C1F" w:rsidP="00DD5C1F">
            <w:pPr>
              <w:pStyle w:val="Brdtekst"/>
              <w:rPr>
                <w:b/>
                <w:lang w:val="nn-NO"/>
              </w:rPr>
            </w:pPr>
            <w:r w:rsidRPr="00D0126F">
              <w:rPr>
                <w:b/>
                <w:sz w:val="18"/>
                <w:szCs w:val="18"/>
                <w:lang w:val="nn-NO"/>
              </w:rPr>
              <w:t xml:space="preserve">ER FRITAKET SPESIFISERT TIL Å GJELDE </w:t>
            </w:r>
            <w:r w:rsidR="004879E2" w:rsidRPr="00D0126F">
              <w:rPr>
                <w:b/>
                <w:sz w:val="18"/>
                <w:szCs w:val="18"/>
                <w:lang w:val="nn-NO"/>
              </w:rPr>
              <w:t>ANALYSESVAR VEDRØRA</w:t>
            </w:r>
            <w:r w:rsidR="009467CB" w:rsidRPr="00D0126F">
              <w:rPr>
                <w:b/>
                <w:sz w:val="18"/>
                <w:szCs w:val="18"/>
                <w:lang w:val="nn-NO"/>
              </w:rPr>
              <w:t>NDE</w:t>
            </w:r>
            <w:r w:rsidRPr="00D0126F">
              <w:rPr>
                <w:b/>
                <w:sz w:val="18"/>
                <w:szCs w:val="18"/>
                <w:lang w:val="nn-NO"/>
              </w:rPr>
              <w:t xml:space="preserve"> RUSMID</w:t>
            </w:r>
            <w:r w:rsidR="00C565C0" w:rsidRPr="00D0126F">
              <w:rPr>
                <w:b/>
                <w:sz w:val="18"/>
                <w:szCs w:val="18"/>
                <w:lang w:val="nn-NO"/>
              </w:rPr>
              <w:t>DEL</w:t>
            </w:r>
            <w:bookmarkStart w:id="3" w:name="Avmerking9"/>
            <w:r w:rsidRPr="00D0126F">
              <w:rPr>
                <w:b/>
                <w:sz w:val="18"/>
                <w:szCs w:val="18"/>
                <w:lang w:val="nn-NO"/>
              </w:rPr>
              <w:t xml:space="preserve"> ?          </w:t>
            </w:r>
            <w:r w:rsidRPr="00D0126F">
              <w:rPr>
                <w:b/>
                <w:sz w:val="18"/>
                <w:szCs w:val="18"/>
                <w:lang w:val="nn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b/>
                <w:sz w:val="18"/>
                <w:szCs w:val="18"/>
                <w:lang w:val="nn-NO"/>
              </w:rPr>
              <w:instrText xml:space="preserve"> FORMCHECKBOX </w:instrText>
            </w:r>
            <w:r w:rsidR="00A00AA3">
              <w:rPr>
                <w:b/>
                <w:sz w:val="18"/>
                <w:szCs w:val="18"/>
                <w:lang w:val="nn-NO"/>
              </w:rPr>
            </w:r>
            <w:r w:rsidR="00A00AA3">
              <w:rPr>
                <w:b/>
                <w:sz w:val="18"/>
                <w:szCs w:val="18"/>
                <w:lang w:val="nn-NO"/>
              </w:rPr>
              <w:fldChar w:fldCharType="separate"/>
            </w:r>
            <w:r w:rsidRPr="00D0126F">
              <w:rPr>
                <w:b/>
                <w:sz w:val="18"/>
                <w:szCs w:val="18"/>
                <w:lang w:val="nn-NO"/>
              </w:rPr>
              <w:fldChar w:fldCharType="end"/>
            </w:r>
            <w:bookmarkEnd w:id="3"/>
            <w:r w:rsidRPr="00D0126F">
              <w:rPr>
                <w:b/>
                <w:sz w:val="18"/>
                <w:szCs w:val="18"/>
                <w:lang w:val="nn-NO"/>
              </w:rPr>
              <w:t xml:space="preserve">  JA    </w:t>
            </w:r>
            <w:r w:rsidRPr="00D0126F">
              <w:rPr>
                <w:b/>
                <w:sz w:val="18"/>
                <w:szCs w:val="18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0"/>
            <w:r w:rsidRPr="00D0126F">
              <w:rPr>
                <w:b/>
                <w:sz w:val="18"/>
                <w:szCs w:val="18"/>
                <w:lang w:val="nn-NO"/>
              </w:rPr>
              <w:instrText xml:space="preserve"> FORMCHECKBOX </w:instrText>
            </w:r>
            <w:r w:rsidR="00A00AA3">
              <w:rPr>
                <w:b/>
                <w:sz w:val="18"/>
                <w:szCs w:val="18"/>
                <w:lang w:val="nn-NO"/>
              </w:rPr>
            </w:r>
            <w:r w:rsidR="00A00AA3">
              <w:rPr>
                <w:b/>
                <w:sz w:val="18"/>
                <w:szCs w:val="18"/>
                <w:lang w:val="nn-NO"/>
              </w:rPr>
              <w:fldChar w:fldCharType="separate"/>
            </w:r>
            <w:r w:rsidRPr="00D0126F">
              <w:rPr>
                <w:b/>
                <w:sz w:val="18"/>
                <w:szCs w:val="18"/>
                <w:lang w:val="nn-NO"/>
              </w:rPr>
              <w:fldChar w:fldCharType="end"/>
            </w:r>
            <w:bookmarkEnd w:id="4"/>
            <w:r w:rsidRPr="00D0126F">
              <w:rPr>
                <w:b/>
                <w:sz w:val="18"/>
                <w:szCs w:val="18"/>
                <w:lang w:val="nn-NO"/>
              </w:rPr>
              <w:t xml:space="preserve">  NEI</w:t>
            </w:r>
          </w:p>
        </w:tc>
      </w:tr>
    </w:tbl>
    <w:p w14:paraId="30241B0D" w14:textId="77777777" w:rsidR="000A0369" w:rsidRPr="00D0126F" w:rsidRDefault="000A0369" w:rsidP="000A0369">
      <w:pPr>
        <w:pStyle w:val="Brdtekst"/>
        <w:rPr>
          <w:b/>
          <w:lang w:val="nn-NO"/>
        </w:rPr>
      </w:pP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56"/>
        <w:gridCol w:w="5557"/>
        <w:gridCol w:w="2223"/>
      </w:tblGrid>
      <w:tr w:rsidR="000A0369" w:rsidRPr="00D0126F" w14:paraId="757AA357" w14:textId="77777777"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FD2A7" w14:textId="77777777" w:rsidR="000A0369" w:rsidRPr="00D0126F" w:rsidRDefault="000A0369" w:rsidP="000A0369">
            <w:pPr>
              <w:pStyle w:val="Overskrift2"/>
              <w:rPr>
                <w:lang w:val="nn-NO"/>
              </w:rPr>
            </w:pPr>
            <w:r w:rsidRPr="00D0126F">
              <w:rPr>
                <w:lang w:val="nn-NO"/>
              </w:rPr>
              <w:t>DOKUMENTASJON UTLEVERT til POLITIET</w:t>
            </w:r>
          </w:p>
        </w:tc>
      </w:tr>
      <w:tr w:rsidR="000A0369" w:rsidRPr="00D0126F" w14:paraId="22036E30" w14:textId="77777777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ADD" w14:textId="77777777" w:rsidR="000A0369" w:rsidRPr="00F271AC" w:rsidRDefault="000A0369" w:rsidP="000A0369">
            <w:pPr>
              <w:pStyle w:val="Brdtekst"/>
              <w:rPr>
                <w:b/>
                <w:sz w:val="20"/>
              </w:rPr>
            </w:pPr>
            <w:r w:rsidRPr="00F271AC">
              <w:rPr>
                <w:b/>
                <w:sz w:val="20"/>
              </w:rPr>
              <w:t>Protokoll</w:t>
            </w:r>
          </w:p>
          <w:p w14:paraId="20B093F1" w14:textId="77777777" w:rsidR="000A0369" w:rsidRPr="00F271AC" w:rsidRDefault="001A79C9" w:rsidP="000A0369">
            <w:pPr>
              <w:pStyle w:val="Brdtekst"/>
            </w:pPr>
            <w:r w:rsidRPr="00F271AC">
              <w:t>Sendt / ev utlevert av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38C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bookmarkEnd w:id="5"/>
          </w:p>
          <w:p w14:paraId="64257F19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1C41" w14:textId="77777777" w:rsidR="000A0369" w:rsidRPr="00D0126F" w:rsidRDefault="000A0369" w:rsidP="000A0369">
            <w:pPr>
              <w:pStyle w:val="Brdtekst"/>
              <w:rPr>
                <w:rFonts w:cs="Arial"/>
                <w:lang w:val="nn-NO"/>
              </w:rPr>
            </w:pPr>
            <w:r w:rsidRPr="00D0126F">
              <w:rPr>
                <w:rFonts w:cs="Arial"/>
                <w:lang w:val="nn-NO"/>
              </w:rPr>
              <w:t>Dato</w:t>
            </w:r>
          </w:p>
          <w:p w14:paraId="6AF7CCD4" w14:textId="77777777" w:rsidR="000A0369" w:rsidRPr="00D0126F" w:rsidRDefault="000A0369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7918ADF2" w14:textId="77777777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D0D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Til</w:t>
            </w:r>
          </w:p>
          <w:p w14:paraId="65BC1CE1" w14:textId="09BAB423" w:rsidR="000A0369" w:rsidRPr="00D0126F" w:rsidRDefault="00257652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N</w:t>
            </w:r>
            <w:r w:rsidR="004879E2" w:rsidRPr="00D0126F">
              <w:rPr>
                <w:lang w:val="nn-NO"/>
              </w:rPr>
              <w:t>am</w:t>
            </w:r>
            <w:r w:rsidR="000A0369" w:rsidRPr="00D0126F">
              <w:rPr>
                <w:lang w:val="nn-NO"/>
              </w:rPr>
              <w:t xml:space="preserve">n </w:t>
            </w:r>
            <w:r w:rsidR="00972DD2" w:rsidRPr="00D0126F">
              <w:rPr>
                <w:lang w:val="nn-NO"/>
              </w:rPr>
              <w:t>/ ev signatur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C4C" w14:textId="77777777" w:rsidR="00266BB2" w:rsidRPr="00D0126F" w:rsidRDefault="003F731E" w:rsidP="00266BB2">
            <w:pPr>
              <w:pStyle w:val="Fyllutteks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i/>
                <w:lang w:val="nn-NO"/>
              </w:rPr>
              <w:t xml:space="preserve"> </w:t>
            </w:r>
            <w:r w:rsidR="00C04F30" w:rsidRPr="00D0126F">
              <w:rPr>
                <w:rFonts w:ascii="Calibri" w:hAnsi="Calibri"/>
                <w:i/>
                <w:lang w:val="nn-NO"/>
              </w:rPr>
              <w:t xml:space="preserve">……….. </w:t>
            </w:r>
            <w:r w:rsidR="00266BB2" w:rsidRPr="00D0126F">
              <w:rPr>
                <w:rFonts w:ascii="Calibri" w:hAnsi="Calibri"/>
                <w:lang w:val="nn-NO"/>
              </w:rPr>
              <w:t xml:space="preserve">Politidistrikt v/ </w:t>
            </w:r>
            <w:r w:rsidR="00266BB2"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66BB2"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="00266BB2" w:rsidRPr="00D0126F">
              <w:rPr>
                <w:rFonts w:ascii="Calibri" w:hAnsi="Calibri"/>
                <w:lang w:val="nn-NO"/>
              </w:rPr>
            </w:r>
            <w:r w:rsidR="00266BB2" w:rsidRPr="00D0126F">
              <w:rPr>
                <w:rFonts w:ascii="Calibri" w:hAnsi="Calibri"/>
                <w:lang w:val="nn-NO"/>
              </w:rPr>
              <w:fldChar w:fldCharType="separate"/>
            </w:r>
            <w:r w:rsidR="00266BB2" w:rsidRPr="00D0126F">
              <w:rPr>
                <w:lang w:val="nn-NO"/>
              </w:rPr>
              <w:t> </w:t>
            </w:r>
            <w:r w:rsidR="00266BB2" w:rsidRPr="00D0126F">
              <w:rPr>
                <w:lang w:val="nn-NO"/>
              </w:rPr>
              <w:t> </w:t>
            </w:r>
            <w:r w:rsidR="00266BB2" w:rsidRPr="00D0126F">
              <w:rPr>
                <w:lang w:val="nn-NO"/>
              </w:rPr>
              <w:t> </w:t>
            </w:r>
            <w:r w:rsidR="00266BB2" w:rsidRPr="00D0126F">
              <w:rPr>
                <w:lang w:val="nn-NO"/>
              </w:rPr>
              <w:t> </w:t>
            </w:r>
            <w:r w:rsidR="00266BB2" w:rsidRPr="00D0126F">
              <w:rPr>
                <w:lang w:val="nn-NO"/>
              </w:rPr>
              <w:t> </w:t>
            </w:r>
            <w:r w:rsidR="00266BB2" w:rsidRPr="00D0126F">
              <w:rPr>
                <w:rFonts w:ascii="Calibri" w:hAnsi="Calibri"/>
                <w:lang w:val="nn-NO"/>
              </w:rPr>
              <w:fldChar w:fldCharType="end"/>
            </w:r>
          </w:p>
          <w:p w14:paraId="29F2988A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t>Kopi til Den rettsmedisinske kommisjon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319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  <w:tr w:rsidR="000A0369" w:rsidRPr="00D0126F" w14:paraId="17C5A2B1" w14:textId="77777777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1A0" w14:textId="02E2FC24" w:rsidR="000A0369" w:rsidRPr="00D0126F" w:rsidRDefault="000A0369" w:rsidP="000A0369">
            <w:pPr>
              <w:pStyle w:val="Brdtekst"/>
              <w:rPr>
                <w:b/>
                <w:sz w:val="20"/>
                <w:lang w:val="nn-NO"/>
              </w:rPr>
            </w:pPr>
            <w:r w:rsidRPr="00D0126F">
              <w:rPr>
                <w:b/>
                <w:sz w:val="20"/>
                <w:lang w:val="nn-NO"/>
              </w:rPr>
              <w:t>Sikr</w:t>
            </w:r>
            <w:r w:rsidR="004879E2" w:rsidRPr="00D0126F">
              <w:rPr>
                <w:b/>
                <w:sz w:val="20"/>
                <w:lang w:val="nn-NO"/>
              </w:rPr>
              <w:t>a</w:t>
            </w:r>
            <w:r w:rsidRPr="00D0126F">
              <w:rPr>
                <w:b/>
                <w:sz w:val="20"/>
                <w:lang w:val="nn-NO"/>
              </w:rPr>
              <w:t xml:space="preserve"> materiale</w:t>
            </w:r>
          </w:p>
          <w:p w14:paraId="03999D15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utlevert av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BF3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bookmarkEnd w:id="6"/>
          </w:p>
          <w:p w14:paraId="3337F72A" w14:textId="77777777" w:rsidR="000A0369" w:rsidRPr="00D0126F" w:rsidRDefault="000A0369" w:rsidP="000A0369">
            <w:pPr>
              <w:pStyle w:val="Fylluttekst"/>
              <w:rPr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7" w:name="Tekst150"/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bookmarkEnd w:id="7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3A81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Dato</w:t>
            </w:r>
          </w:p>
          <w:p w14:paraId="4A4835AF" w14:textId="77777777" w:rsidR="000A0369" w:rsidRPr="00D0126F" w:rsidRDefault="000A0369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bookmarkEnd w:id="8"/>
          </w:p>
        </w:tc>
      </w:tr>
      <w:tr w:rsidR="000A0369" w:rsidRPr="00D0126F" w14:paraId="0460FEDC" w14:textId="77777777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B2A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Til</w:t>
            </w:r>
          </w:p>
          <w:p w14:paraId="07E9ABD1" w14:textId="328EC360" w:rsidR="000A0369" w:rsidRPr="00D0126F" w:rsidRDefault="00972DD2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>N</w:t>
            </w:r>
            <w:r w:rsidR="004879E2" w:rsidRPr="00D0126F">
              <w:rPr>
                <w:lang w:val="nn-NO"/>
              </w:rPr>
              <w:t>am</w:t>
            </w:r>
            <w:r w:rsidR="000A0369" w:rsidRPr="00D0126F">
              <w:rPr>
                <w:lang w:val="nn-NO"/>
              </w:rPr>
              <w:t>n</w:t>
            </w:r>
            <w:r w:rsidRPr="00D0126F">
              <w:rPr>
                <w:lang w:val="nn-NO"/>
              </w:rPr>
              <w:t xml:space="preserve"> / ev signatur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5F7" w14:textId="77777777" w:rsidR="000A0369" w:rsidRPr="00D0126F" w:rsidRDefault="003F731E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t xml:space="preserve">  </w:t>
            </w: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  <w:r w:rsidRPr="00D0126F">
              <w:rPr>
                <w:rFonts w:ascii="Calibri" w:hAnsi="Calibri"/>
                <w:lang w:val="nn-NO"/>
              </w:rPr>
              <w:t xml:space="preserve">   </w:t>
            </w:r>
            <w:r w:rsidR="000A0369" w:rsidRPr="00D0126F">
              <w:rPr>
                <w:rFonts w:ascii="Calibri" w:hAnsi="Calibri"/>
                <w:lang w:val="nn-NO"/>
              </w:rPr>
              <w:t xml:space="preserve">Politidistrikt v/ </w:t>
            </w:r>
            <w:r w:rsidR="000A0369"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="000A0369"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="000A0369" w:rsidRPr="00D0126F">
              <w:rPr>
                <w:rFonts w:ascii="Calibri" w:hAnsi="Calibri"/>
                <w:lang w:val="nn-NO"/>
              </w:rPr>
            </w:r>
            <w:r w:rsidR="000A0369" w:rsidRPr="00D0126F">
              <w:rPr>
                <w:rFonts w:ascii="Calibri" w:hAnsi="Calibri"/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t> </w:t>
            </w:r>
            <w:r w:rsidR="000A0369" w:rsidRPr="00D0126F">
              <w:rPr>
                <w:lang w:val="nn-NO"/>
              </w:rPr>
              <w:t> </w:t>
            </w:r>
            <w:r w:rsidR="000A0369" w:rsidRPr="00D0126F">
              <w:rPr>
                <w:lang w:val="nn-NO"/>
              </w:rPr>
              <w:t> </w:t>
            </w:r>
            <w:r w:rsidR="000A0369" w:rsidRPr="00D0126F">
              <w:rPr>
                <w:lang w:val="nn-NO"/>
              </w:rPr>
              <w:t> </w:t>
            </w:r>
            <w:r w:rsidR="000A0369" w:rsidRPr="00D0126F">
              <w:rPr>
                <w:lang w:val="nn-NO"/>
              </w:rPr>
              <w:t> </w:t>
            </w:r>
            <w:r w:rsidR="000A0369" w:rsidRPr="00D0126F">
              <w:rPr>
                <w:rFonts w:ascii="Calibri" w:hAnsi="Calibri"/>
                <w:lang w:val="nn-NO"/>
              </w:rPr>
              <w:fldChar w:fldCharType="end"/>
            </w:r>
            <w:bookmarkEnd w:id="9"/>
          </w:p>
          <w:p w14:paraId="1879A31B" w14:textId="77777777" w:rsidR="000A0369" w:rsidRPr="00D0126F" w:rsidRDefault="000A0369" w:rsidP="000A0369">
            <w:pPr>
              <w:pStyle w:val="Brdtekst"/>
              <w:rPr>
                <w:rFonts w:ascii="Calibri" w:hAnsi="Calibri"/>
                <w:lang w:val="nn-NO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A68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</w:tbl>
    <w:p w14:paraId="50E790FD" w14:textId="77777777" w:rsidR="000A0369" w:rsidRPr="00D0126F" w:rsidRDefault="000A0369" w:rsidP="000A0369">
      <w:pPr>
        <w:pStyle w:val="Brdtekst"/>
        <w:rPr>
          <w:lang w:val="nn-NO"/>
        </w:rPr>
      </w:pPr>
    </w:p>
    <w:p w14:paraId="63E1A0DC" w14:textId="77777777" w:rsidR="001414DD" w:rsidRPr="00D0126F" w:rsidRDefault="001414DD" w:rsidP="001414DD">
      <w:pPr>
        <w:pStyle w:val="Brdtekst"/>
        <w:rPr>
          <w:b/>
          <w:color w:val="FF0000"/>
          <w:sz w:val="20"/>
          <w:szCs w:val="20"/>
          <w:lang w:val="nn-NO"/>
        </w:rPr>
      </w:pPr>
    </w:p>
    <w:p w14:paraId="1858C0B0" w14:textId="77777777" w:rsidR="001414DD" w:rsidRPr="00D0126F" w:rsidRDefault="001414DD" w:rsidP="001414DD">
      <w:pPr>
        <w:pStyle w:val="Brdtekst"/>
        <w:rPr>
          <w:b/>
          <w:color w:val="FF0000"/>
          <w:sz w:val="20"/>
          <w:szCs w:val="20"/>
          <w:lang w:val="nn-NO"/>
        </w:rPr>
      </w:pPr>
    </w:p>
    <w:tbl>
      <w:tblPr>
        <w:tblW w:w="10036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0A0369" w:rsidRPr="00B675F4" w14:paraId="07162BF8" w14:textId="77777777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14:paraId="60BFED42" w14:textId="4CF8F2A2" w:rsidR="000A0369" w:rsidRPr="00D0126F" w:rsidRDefault="000A0369" w:rsidP="000A0369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lastRenderedPageBreak/>
              <w:t>UNDERSØKTE</w:t>
            </w:r>
            <w:r w:rsidR="00882743" w:rsidRPr="00D0126F">
              <w:rPr>
                <w:lang w:val="nn-NO"/>
              </w:rPr>
              <w:t xml:space="preserve"> </w:t>
            </w:r>
            <w:r w:rsidR="00E80D21" w:rsidRPr="00D0126F">
              <w:rPr>
                <w:lang w:val="nn-NO"/>
              </w:rPr>
              <w:t>S</w:t>
            </w:r>
            <w:r w:rsidR="00882743" w:rsidRPr="00D0126F">
              <w:rPr>
                <w:lang w:val="nn-NO"/>
              </w:rPr>
              <w:t>I/SIN</w:t>
            </w:r>
            <w:r w:rsidR="00E80D21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>FORKLARING</w:t>
            </w:r>
            <w:r w:rsidRPr="00D0126F">
              <w:rPr>
                <w:caps w:val="0"/>
                <w:lang w:val="nn-NO"/>
              </w:rPr>
              <w:t xml:space="preserve">  (</w:t>
            </w:r>
            <w:r w:rsidR="00D0126F" w:rsidRPr="00D0126F">
              <w:rPr>
                <w:caps w:val="0"/>
                <w:sz w:val="20"/>
                <w:szCs w:val="20"/>
                <w:lang w:val="nn-NO"/>
              </w:rPr>
              <w:t>kortfatta gjengjeving av kva personalet har oppfatta</w:t>
            </w:r>
            <w:r w:rsidRPr="00D0126F">
              <w:rPr>
                <w:caps w:val="0"/>
                <w:lang w:val="nn-NO"/>
              </w:rPr>
              <w:t>)</w:t>
            </w:r>
          </w:p>
        </w:tc>
      </w:tr>
      <w:tr w:rsidR="000A0369" w:rsidRPr="00D0126F" w14:paraId="53225578" w14:textId="77777777">
        <w:tc>
          <w:tcPr>
            <w:tcW w:w="10036" w:type="dxa"/>
            <w:shd w:val="clear" w:color="auto" w:fill="auto"/>
          </w:tcPr>
          <w:p w14:paraId="2D6C9606" w14:textId="77777777" w:rsidR="006F27F9" w:rsidRPr="00D0126F" w:rsidRDefault="006F27F9" w:rsidP="001B694E">
            <w:pPr>
              <w:pStyle w:val="Brdtekst"/>
              <w:spacing w:line="240" w:lineRule="auto"/>
              <w:rPr>
                <w:b/>
                <w:sz w:val="18"/>
                <w:lang w:val="nn-NO"/>
              </w:rPr>
            </w:pPr>
          </w:p>
          <w:p w14:paraId="3DBA828B" w14:textId="493007B7" w:rsidR="00B445C2" w:rsidRPr="00D0126F" w:rsidRDefault="000A0369" w:rsidP="00B47431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lang w:val="nn-NO"/>
              </w:rPr>
            </w:pPr>
            <w:r w:rsidRPr="00D0126F">
              <w:rPr>
                <w:b/>
                <w:sz w:val="18"/>
                <w:lang w:val="nn-NO"/>
              </w:rPr>
              <w:t>Tidspunkt for og varighe</w:t>
            </w:r>
            <w:r w:rsidR="00E80D21" w:rsidRPr="00D0126F">
              <w:rPr>
                <w:b/>
                <w:sz w:val="18"/>
                <w:lang w:val="nn-NO"/>
              </w:rPr>
              <w:t>i</w:t>
            </w:r>
            <w:r w:rsidRPr="00D0126F">
              <w:rPr>
                <w:b/>
                <w:sz w:val="18"/>
                <w:lang w:val="nn-NO"/>
              </w:rPr>
              <w:t xml:space="preserve">t av </w:t>
            </w:r>
            <w:r w:rsidR="00B47431" w:rsidRPr="00D0126F">
              <w:rPr>
                <w:b/>
                <w:sz w:val="18"/>
                <w:lang w:val="nn-NO"/>
              </w:rPr>
              <w:t>angitt</w:t>
            </w:r>
            <w:r w:rsidR="00E80D21" w:rsidRPr="00D0126F">
              <w:rPr>
                <w:b/>
                <w:sz w:val="18"/>
                <w:lang w:val="nn-NO"/>
              </w:rPr>
              <w:t xml:space="preserve"> </w:t>
            </w:r>
            <w:r w:rsidRPr="00D0126F">
              <w:rPr>
                <w:b/>
                <w:sz w:val="18"/>
                <w:lang w:val="nn-NO"/>
              </w:rPr>
              <w:t>overgrep</w:t>
            </w:r>
          </w:p>
        </w:tc>
      </w:tr>
      <w:tr w:rsidR="001B694E" w:rsidRPr="00D0126F" w14:paraId="5AD6608A" w14:textId="77777777">
        <w:tc>
          <w:tcPr>
            <w:tcW w:w="10036" w:type="dxa"/>
            <w:shd w:val="clear" w:color="auto" w:fill="auto"/>
          </w:tcPr>
          <w:p w14:paraId="46498508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5B7B4DD2" w14:textId="77777777" w:rsidR="001B694E" w:rsidRPr="00D0126F" w:rsidRDefault="001B694E" w:rsidP="00B733E4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606B7B6A" w14:textId="77777777" w:rsidR="00CC0D14" w:rsidRPr="00D0126F" w:rsidRDefault="00CC0D14" w:rsidP="00CC0D14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63CD3826" w14:textId="77777777">
        <w:tc>
          <w:tcPr>
            <w:tcW w:w="10036" w:type="dxa"/>
            <w:shd w:val="clear" w:color="auto" w:fill="auto"/>
          </w:tcPr>
          <w:p w14:paraId="4488FC62" w14:textId="6A355C97" w:rsidR="00B445C2" w:rsidRPr="00D0126F" w:rsidRDefault="000A0369" w:rsidP="00B445C2">
            <w:pPr>
              <w:pStyle w:val="Brdtekst"/>
              <w:spacing w:line="240" w:lineRule="auto"/>
              <w:rPr>
                <w:rFonts w:ascii="Calibri" w:hAnsi="Calibri"/>
                <w:sz w:val="20"/>
                <w:szCs w:val="16"/>
                <w:lang w:val="nn-NO"/>
              </w:rPr>
            </w:pPr>
            <w:r w:rsidRPr="00D0126F">
              <w:rPr>
                <w:b/>
                <w:sz w:val="18"/>
                <w:lang w:val="nn-NO"/>
              </w:rPr>
              <w:t>Åst</w:t>
            </w:r>
            <w:r w:rsidR="00882743" w:rsidRPr="00D0126F">
              <w:rPr>
                <w:b/>
                <w:sz w:val="18"/>
                <w:lang w:val="nn-NO"/>
              </w:rPr>
              <w:t>ad</w:t>
            </w:r>
            <w:r w:rsidRPr="00D0126F">
              <w:rPr>
                <w:b/>
                <w:sz w:val="18"/>
                <w:lang w:val="nn-NO"/>
              </w:rPr>
              <w:t xml:space="preserve"> </w:t>
            </w:r>
            <w:r w:rsidRPr="00D0126F">
              <w:rPr>
                <w:lang w:val="nn-NO"/>
              </w:rPr>
              <w:t>(he</w:t>
            </w:r>
            <w:r w:rsidR="00882743" w:rsidRPr="00D0126F">
              <w:rPr>
                <w:lang w:val="nn-NO"/>
              </w:rPr>
              <w:t>ime</w:t>
            </w:r>
            <w:r w:rsidRPr="00D0126F">
              <w:rPr>
                <w:lang w:val="nn-NO"/>
              </w:rPr>
              <w:t xml:space="preserve">, </w:t>
            </w:r>
            <w:r w:rsidR="00882743" w:rsidRPr="00D0126F">
              <w:rPr>
                <w:lang w:val="nn-NO"/>
              </w:rPr>
              <w:t>leilegheit</w:t>
            </w:r>
            <w:r w:rsidRPr="00D0126F">
              <w:rPr>
                <w:lang w:val="nn-NO"/>
              </w:rPr>
              <w:t>, bil, gate etc.)</w:t>
            </w:r>
          </w:p>
        </w:tc>
      </w:tr>
      <w:tr w:rsidR="001B694E" w:rsidRPr="00D0126F" w14:paraId="1D257B47" w14:textId="77777777">
        <w:tc>
          <w:tcPr>
            <w:tcW w:w="10036" w:type="dxa"/>
            <w:shd w:val="clear" w:color="auto" w:fill="auto"/>
          </w:tcPr>
          <w:p w14:paraId="4B16D72C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74B09550" w14:textId="77777777" w:rsidR="00CC0D14" w:rsidRPr="00D0126F" w:rsidRDefault="00CC0D14" w:rsidP="00015948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B675F4" w14:paraId="72D36031" w14:textId="77777777">
        <w:tc>
          <w:tcPr>
            <w:tcW w:w="10036" w:type="dxa"/>
            <w:shd w:val="clear" w:color="auto" w:fill="auto"/>
          </w:tcPr>
          <w:p w14:paraId="506724CB" w14:textId="57133CDC" w:rsidR="00B445C2" w:rsidRPr="00D0126F" w:rsidRDefault="001B694E" w:rsidP="001B694E">
            <w:pPr>
              <w:pStyle w:val="Brdtekst"/>
              <w:spacing w:line="240" w:lineRule="auto"/>
              <w:rPr>
                <w:rFonts w:ascii="Calibri" w:hAnsi="Calibri"/>
                <w:sz w:val="20"/>
                <w:lang w:val="nn-NO"/>
              </w:rPr>
            </w:pPr>
            <w:r w:rsidRPr="00D0126F">
              <w:rPr>
                <w:b/>
                <w:sz w:val="18"/>
                <w:lang w:val="nn-NO"/>
              </w:rPr>
              <w:t>G</w:t>
            </w:r>
            <w:r w:rsidR="000A0369" w:rsidRPr="00D0126F">
              <w:rPr>
                <w:b/>
                <w:sz w:val="18"/>
                <w:lang w:val="nn-NO"/>
              </w:rPr>
              <w:t>jerningsperson</w:t>
            </w:r>
            <w:r w:rsidR="000A0369" w:rsidRPr="00D0126F">
              <w:rPr>
                <w:lang w:val="nn-NO"/>
              </w:rPr>
              <w:t xml:space="preserve"> (kjent, ukjent, tal, ikk</w:t>
            </w:r>
            <w:r w:rsidR="00882743" w:rsidRPr="00D0126F">
              <w:rPr>
                <w:lang w:val="nn-NO"/>
              </w:rPr>
              <w:t>je nam</w:t>
            </w:r>
            <w:r w:rsidR="000A0369" w:rsidRPr="00D0126F">
              <w:rPr>
                <w:lang w:val="nn-NO"/>
              </w:rPr>
              <w:t xml:space="preserve">n) </w:t>
            </w:r>
          </w:p>
        </w:tc>
      </w:tr>
      <w:tr w:rsidR="001B694E" w:rsidRPr="00F271AC" w14:paraId="787B9530" w14:textId="77777777">
        <w:tc>
          <w:tcPr>
            <w:tcW w:w="10036" w:type="dxa"/>
            <w:shd w:val="clear" w:color="auto" w:fill="auto"/>
          </w:tcPr>
          <w:p w14:paraId="7FC88803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34EEF8F7" w14:textId="77777777" w:rsidR="00CC0D14" w:rsidRPr="00D0126F" w:rsidRDefault="00CC0D14" w:rsidP="00015948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466FD885" w14:textId="77777777">
        <w:tc>
          <w:tcPr>
            <w:tcW w:w="10036" w:type="dxa"/>
            <w:shd w:val="clear" w:color="auto" w:fill="auto"/>
          </w:tcPr>
          <w:p w14:paraId="7BB450EC" w14:textId="62277C87" w:rsidR="006D4D92" w:rsidRPr="00F271AC" w:rsidRDefault="001B694E" w:rsidP="00F271AC">
            <w:pPr>
              <w:pStyle w:val="Brdtekst"/>
              <w:spacing w:line="276" w:lineRule="auto"/>
            </w:pPr>
            <w:r w:rsidRPr="00F271AC">
              <w:rPr>
                <w:b/>
                <w:sz w:val="18"/>
              </w:rPr>
              <w:t>T</w:t>
            </w:r>
            <w:r w:rsidR="00882743" w:rsidRPr="00F271AC">
              <w:rPr>
                <w:b/>
                <w:sz w:val="18"/>
              </w:rPr>
              <w:t>vang/</w:t>
            </w:r>
            <w:r w:rsidR="00D0126F" w:rsidRPr="00F271AC">
              <w:rPr>
                <w:b/>
                <w:sz w:val="18"/>
              </w:rPr>
              <w:t xml:space="preserve"> </w:t>
            </w:r>
            <w:proofErr w:type="spellStart"/>
            <w:r w:rsidR="00D0126F" w:rsidRPr="00F271AC">
              <w:rPr>
                <w:b/>
                <w:sz w:val="18"/>
              </w:rPr>
              <w:t>truslar</w:t>
            </w:r>
            <w:proofErr w:type="spellEnd"/>
            <w:r w:rsidR="000A0369" w:rsidRPr="00F271AC">
              <w:t xml:space="preserve"> (verbalt, handling etc.)</w:t>
            </w:r>
          </w:p>
        </w:tc>
      </w:tr>
      <w:tr w:rsidR="001B694E" w:rsidRPr="00D0126F" w14:paraId="6996A4D3" w14:textId="77777777">
        <w:tc>
          <w:tcPr>
            <w:tcW w:w="10036" w:type="dxa"/>
            <w:shd w:val="clear" w:color="auto" w:fill="auto"/>
          </w:tcPr>
          <w:p w14:paraId="04605C7B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2D39F9AC" w14:textId="77777777" w:rsidR="00CC0D14" w:rsidRPr="00F271AC" w:rsidRDefault="00CC0D14" w:rsidP="00015948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A0369" w:rsidRPr="00F271AC" w14:paraId="7B14E6AB" w14:textId="77777777">
        <w:tc>
          <w:tcPr>
            <w:tcW w:w="10036" w:type="dxa"/>
            <w:shd w:val="clear" w:color="auto" w:fill="auto"/>
          </w:tcPr>
          <w:p w14:paraId="61CC01E7" w14:textId="1B836698" w:rsidR="00D0126F" w:rsidRPr="00D0126F" w:rsidRDefault="00D0126F" w:rsidP="00F271AC">
            <w:pPr>
              <w:spacing w:line="276" w:lineRule="auto"/>
              <w:rPr>
                <w:lang w:val="nn-NO"/>
              </w:rPr>
            </w:pPr>
            <w:r w:rsidRPr="00D0126F">
              <w:rPr>
                <w:rFonts w:ascii="Arial" w:eastAsia="Arial" w:hAnsi="Arial" w:cs="Arial"/>
                <w:b/>
                <w:sz w:val="18"/>
                <w:lang w:val="nn-NO"/>
              </w:rPr>
              <w:t xml:space="preserve">Hending i fritekst  (truslar/  tvang/ overvinning/ vald, ev materiell vald) (slik </w:t>
            </w:r>
            <w:proofErr w:type="spellStart"/>
            <w:r w:rsidRPr="00D0126F">
              <w:rPr>
                <w:rFonts w:ascii="Arial" w:eastAsia="Arial" w:hAnsi="Arial" w:cs="Arial"/>
                <w:b/>
                <w:sz w:val="18"/>
                <w:lang w:val="nn-NO"/>
              </w:rPr>
              <w:t>personelt</w:t>
            </w:r>
            <w:proofErr w:type="spellEnd"/>
            <w:r w:rsidRPr="00D0126F">
              <w:rPr>
                <w:rFonts w:ascii="Arial" w:eastAsia="Arial" w:hAnsi="Arial" w:cs="Arial"/>
                <w:b/>
                <w:sz w:val="18"/>
                <w:lang w:val="nn-NO"/>
              </w:rPr>
              <w:t xml:space="preserve"> oppfatta det)</w:t>
            </w:r>
          </w:p>
          <w:p w14:paraId="44622633" w14:textId="77777777" w:rsidR="00F271AC" w:rsidRPr="00F271AC" w:rsidRDefault="00D0126F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0126F">
              <w:rPr>
                <w:rFonts w:ascii="Arial" w:eastAsia="Arial" w:hAnsi="Arial" w:cs="Arial"/>
                <w:b/>
                <w:sz w:val="18"/>
                <w:lang w:val="nn-NO"/>
              </w:rPr>
              <w:t xml:space="preserve"> </w:t>
            </w:r>
            <w:r w:rsidR="00F271AC"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F271AC"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="00F271AC"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="00F271AC"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="00F271AC"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="00F271AC"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="00F271AC"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="00F271AC"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="00F271AC"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="00F271AC"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6A71E637" w14:textId="77777777" w:rsidR="00D0126F" w:rsidRPr="00D0126F" w:rsidRDefault="00D0126F" w:rsidP="00D0126F">
            <w:pPr>
              <w:rPr>
                <w:lang w:val="nn-NO"/>
              </w:rPr>
            </w:pPr>
          </w:p>
          <w:p w14:paraId="353DC243" w14:textId="1A9F0693" w:rsidR="000A0369" w:rsidRPr="00D0126F" w:rsidRDefault="000A0369" w:rsidP="006D4D92">
            <w:pPr>
              <w:pStyle w:val="Brdtekst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0A0369" w:rsidRPr="00F271AC" w14:paraId="53FFD747" w14:textId="77777777">
        <w:tc>
          <w:tcPr>
            <w:tcW w:w="10036" w:type="dxa"/>
            <w:shd w:val="clear" w:color="auto" w:fill="auto"/>
          </w:tcPr>
          <w:p w14:paraId="1BDF9F00" w14:textId="77777777" w:rsidR="006D4D92" w:rsidRPr="00D0126F" w:rsidRDefault="006D4D92" w:rsidP="00015948">
            <w:pPr>
              <w:pStyle w:val="Fylluttekst"/>
              <w:spacing w:after="0" w:line="240" w:lineRule="auto"/>
              <w:rPr>
                <w:sz w:val="16"/>
                <w:szCs w:val="16"/>
                <w:lang w:val="nn-NO"/>
              </w:rPr>
            </w:pPr>
          </w:p>
        </w:tc>
      </w:tr>
      <w:tr w:rsidR="000A0369" w:rsidRPr="00D0126F" w14:paraId="22B0EC5E" w14:textId="77777777">
        <w:tc>
          <w:tcPr>
            <w:tcW w:w="10036" w:type="dxa"/>
            <w:shd w:val="clear" w:color="auto" w:fill="auto"/>
          </w:tcPr>
          <w:p w14:paraId="16F49935" w14:textId="464022E7" w:rsidR="000A0369" w:rsidRPr="00F271AC" w:rsidRDefault="000A0369" w:rsidP="00F271AC">
            <w:pPr>
              <w:pStyle w:val="Brdtekst"/>
              <w:spacing w:line="276" w:lineRule="auto"/>
              <w:rPr>
                <w:b/>
                <w:sz w:val="18"/>
              </w:rPr>
            </w:pPr>
            <w:r w:rsidRPr="00F271AC">
              <w:rPr>
                <w:b/>
                <w:sz w:val="18"/>
              </w:rPr>
              <w:t>Inntatt legemid</w:t>
            </w:r>
            <w:r w:rsidR="000E299C" w:rsidRPr="00F271AC">
              <w:rPr>
                <w:b/>
                <w:sz w:val="18"/>
              </w:rPr>
              <w:t>del</w:t>
            </w:r>
            <w:r w:rsidRPr="00F271AC">
              <w:rPr>
                <w:b/>
                <w:sz w:val="18"/>
              </w:rPr>
              <w:t>/rusmid</w:t>
            </w:r>
            <w:r w:rsidR="00882743" w:rsidRPr="00F271AC">
              <w:rPr>
                <w:b/>
                <w:sz w:val="18"/>
              </w:rPr>
              <w:t xml:space="preserve">del </w:t>
            </w:r>
            <w:r w:rsidRPr="00F271AC">
              <w:rPr>
                <w:b/>
                <w:sz w:val="18"/>
              </w:rPr>
              <w:t xml:space="preserve">e.l. </w:t>
            </w:r>
            <w:r w:rsidR="00854CE8" w:rsidRPr="00F271AC">
              <w:rPr>
                <w:b/>
                <w:sz w:val="18"/>
              </w:rPr>
              <w:t>/ mistanke om påført rus</w:t>
            </w:r>
          </w:p>
        </w:tc>
      </w:tr>
      <w:tr w:rsidR="000A0369" w:rsidRPr="00D0126F" w14:paraId="23E9CA57" w14:textId="77777777">
        <w:tc>
          <w:tcPr>
            <w:tcW w:w="10036" w:type="dxa"/>
            <w:shd w:val="clear" w:color="auto" w:fill="auto"/>
          </w:tcPr>
          <w:p w14:paraId="237E6E82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4CBDA440" w14:textId="77777777" w:rsidR="001B694E" w:rsidRPr="00F271AC" w:rsidRDefault="001B694E" w:rsidP="00B733E4">
            <w:pPr>
              <w:pStyle w:val="Brdtekst"/>
              <w:spacing w:line="240" w:lineRule="auto"/>
            </w:pPr>
          </w:p>
          <w:p w14:paraId="32342A6D" w14:textId="77777777" w:rsidR="001B694E" w:rsidRPr="00F271AC" w:rsidRDefault="001B694E" w:rsidP="00B733E4">
            <w:pPr>
              <w:pStyle w:val="Brdtekst"/>
              <w:spacing w:line="240" w:lineRule="auto"/>
            </w:pPr>
          </w:p>
          <w:p w14:paraId="1A4B42B9" w14:textId="77777777" w:rsidR="00A63A2F" w:rsidRPr="00F271AC" w:rsidRDefault="00A63A2F" w:rsidP="001B694E">
            <w:pPr>
              <w:pStyle w:val="Brdtekst"/>
              <w:spacing w:line="240" w:lineRule="auto"/>
            </w:pPr>
          </w:p>
        </w:tc>
      </w:tr>
    </w:tbl>
    <w:p w14:paraId="395ED03A" w14:textId="77777777" w:rsidR="000A0369" w:rsidRPr="00F271AC" w:rsidRDefault="000A0369" w:rsidP="000A0369">
      <w:pPr>
        <w:pStyle w:val="Brdtekst"/>
      </w:pPr>
    </w:p>
    <w:p w14:paraId="7B01FD27" w14:textId="77777777" w:rsidR="000A0369" w:rsidRPr="00F271AC" w:rsidRDefault="000A0369" w:rsidP="000A0369">
      <w:pPr>
        <w:pStyle w:val="Brdtekst"/>
      </w:pPr>
    </w:p>
    <w:tbl>
      <w:tblPr>
        <w:tblW w:w="1004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0"/>
        <w:gridCol w:w="651"/>
        <w:gridCol w:w="651"/>
        <w:gridCol w:w="651"/>
        <w:gridCol w:w="651"/>
        <w:gridCol w:w="287"/>
        <w:gridCol w:w="691"/>
        <w:gridCol w:w="882"/>
        <w:gridCol w:w="686"/>
        <w:gridCol w:w="691"/>
        <w:gridCol w:w="691"/>
      </w:tblGrid>
      <w:tr w:rsidR="000A0369" w:rsidRPr="00D0126F" w14:paraId="52924F0C" w14:textId="77777777" w:rsidTr="00D75BDF">
        <w:tc>
          <w:tcPr>
            <w:tcW w:w="10042" w:type="dxa"/>
            <w:gridSpan w:val="11"/>
          </w:tcPr>
          <w:p w14:paraId="72CAE4EB" w14:textId="0B9E0596" w:rsidR="000A0369" w:rsidRPr="00D0126F" w:rsidRDefault="00B40523" w:rsidP="000A0369">
            <w:pPr>
              <w:pStyle w:val="Overskrift2"/>
              <w:spacing w:line="360" w:lineRule="auto"/>
              <w:rPr>
                <w:b w:val="0"/>
                <w:lang w:val="nn-NO"/>
              </w:rPr>
            </w:pPr>
            <w:r w:rsidRPr="00D0126F">
              <w:rPr>
                <w:lang w:val="nn-NO"/>
              </w:rPr>
              <w:t>ANGITTE SEKSUELLE HANDLING</w:t>
            </w:r>
            <w:r w:rsidR="00C565C0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>R</w:t>
            </w:r>
          </w:p>
        </w:tc>
      </w:tr>
      <w:tr w:rsidR="000A0369" w:rsidRPr="00D0126F" w14:paraId="2B257C68" w14:textId="77777777" w:rsidTr="00D75BDF">
        <w:tc>
          <w:tcPr>
            <w:tcW w:w="3510" w:type="dxa"/>
            <w:tcBorders>
              <w:bottom w:val="single" w:sz="4" w:space="0" w:color="auto"/>
            </w:tcBorders>
          </w:tcPr>
          <w:p w14:paraId="2F559CBA" w14:textId="77777777" w:rsidR="000A0369" w:rsidRPr="00D0126F" w:rsidRDefault="000A0369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C92B2" w14:textId="77777777" w:rsidR="000A0369" w:rsidRPr="00D0126F" w:rsidRDefault="000A0369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C627F" w14:textId="77777777" w:rsidR="000A0369" w:rsidRPr="00D0126F" w:rsidRDefault="000A0369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Nei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C9DBC" w14:textId="7E0C2308" w:rsidR="000A0369" w:rsidRPr="00D0126F" w:rsidRDefault="000A0369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Ve</w:t>
            </w:r>
            <w:r w:rsidR="00882743" w:rsidRPr="00D0126F">
              <w:rPr>
                <w:b/>
                <w:lang w:val="nn-NO"/>
              </w:rPr>
              <w:t>i</w:t>
            </w:r>
            <w:r w:rsidRPr="00D0126F">
              <w:rPr>
                <w:b/>
                <w:lang w:val="nn-NO"/>
              </w:rPr>
              <w:t>t ikk</w:t>
            </w:r>
            <w:r w:rsidR="00882743" w:rsidRPr="00D0126F">
              <w:rPr>
                <w:b/>
                <w:lang w:val="nn-NO"/>
              </w:rPr>
              <w:t>j</w:t>
            </w:r>
            <w:r w:rsidRPr="00D0126F">
              <w:rPr>
                <w:b/>
                <w:lang w:val="nn-NO"/>
              </w:rPr>
              <w:t>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AD2E9" w14:textId="32A8E8E9" w:rsidR="000A0369" w:rsidRPr="00D0126F" w:rsidRDefault="000A0369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Ikk</w:t>
            </w:r>
            <w:r w:rsidR="00882743" w:rsidRPr="00D0126F">
              <w:rPr>
                <w:b/>
                <w:lang w:val="nn-NO"/>
              </w:rPr>
              <w:t>j</w:t>
            </w:r>
            <w:r w:rsidRPr="00D0126F">
              <w:rPr>
                <w:b/>
                <w:lang w:val="nn-NO"/>
              </w:rPr>
              <w:t>e</w:t>
            </w:r>
          </w:p>
          <w:p w14:paraId="75672EE6" w14:textId="77777777" w:rsidR="000A0369" w:rsidRPr="00D0126F" w:rsidRDefault="000A0369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spurt</w:t>
            </w:r>
          </w:p>
        </w:tc>
        <w:tc>
          <w:tcPr>
            <w:tcW w:w="3928" w:type="dxa"/>
            <w:gridSpan w:val="6"/>
          </w:tcPr>
          <w:p w14:paraId="4AD6A672" w14:textId="77777777" w:rsidR="000A0369" w:rsidRPr="00D0126F" w:rsidRDefault="000A0369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7FCFED05" w14:textId="77777777" w:rsidR="000A0369" w:rsidRPr="00D0126F" w:rsidRDefault="000A0369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</w:tr>
      <w:tr w:rsidR="00D75BDF" w:rsidRPr="00D0126F" w14:paraId="5040FD4D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5A99" w14:textId="4AB8BB6E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Inntrenging i skjede m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059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8DC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E9A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A0E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3928" w:type="dxa"/>
            <w:gridSpan w:val="6"/>
            <w:tcBorders>
              <w:left w:val="nil"/>
            </w:tcBorders>
          </w:tcPr>
          <w:p w14:paraId="7725F686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</w:tr>
      <w:tr w:rsidR="00D75BDF" w:rsidRPr="00D0126F" w14:paraId="29110D0C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AB9D" w14:textId="32323219" w:rsidR="00D75BDF" w:rsidRPr="00D0126F" w:rsidRDefault="00487E8B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Inntrenging i endetarm</w:t>
            </w:r>
            <w:r w:rsidR="009D17EA" w:rsidRPr="00D0126F">
              <w:rPr>
                <w:b/>
                <w:lang w:val="nn-NO"/>
              </w:rPr>
              <w:t xml:space="preserve">  m</w:t>
            </w:r>
            <w:r w:rsidRPr="00D0126F">
              <w:rPr>
                <w:b/>
                <w:lang w:val="nn-NO"/>
              </w:rPr>
              <w:t xml:space="preserve"> </w:t>
            </w:r>
            <w:r w:rsidR="00D75BDF" w:rsidRPr="00D0126F">
              <w:rPr>
                <w:b/>
                <w:lang w:val="nn-NO"/>
              </w:rPr>
              <w:t xml:space="preserve">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B05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497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9B4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5FB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3928" w:type="dxa"/>
            <w:gridSpan w:val="6"/>
            <w:tcBorders>
              <w:left w:val="nil"/>
            </w:tcBorders>
          </w:tcPr>
          <w:p w14:paraId="3742B678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</w:tr>
      <w:tr w:rsidR="00D75BDF" w:rsidRPr="00D0126F" w14:paraId="782C543A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5E956" w14:textId="753FF8A1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Inntrenging i munn m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633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C57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72A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DB9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3928" w:type="dxa"/>
            <w:gridSpan w:val="6"/>
            <w:tcBorders>
              <w:left w:val="nil"/>
            </w:tcBorders>
          </w:tcPr>
          <w:p w14:paraId="2A3DB9A9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</w:tr>
      <w:tr w:rsidR="00D75BDF" w:rsidRPr="00D0126F" w14:paraId="63C6AB0C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9828" w14:textId="5F07DB0C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Pasienten</w:t>
            </w:r>
            <w:r w:rsidR="00882743" w:rsidRPr="00D0126F">
              <w:rPr>
                <w:b/>
                <w:lang w:val="nn-NO"/>
              </w:rPr>
              <w:t>s kjønnsorgan slikka</w:t>
            </w:r>
            <w:r w:rsidRPr="00D0126F">
              <w:rPr>
                <w:b/>
                <w:lang w:val="nn-NO"/>
              </w:rPr>
              <w:t>/</w:t>
            </w:r>
            <w:r w:rsidR="000E299C" w:rsidRPr="00D0126F">
              <w:rPr>
                <w:b/>
                <w:lang w:val="nn-NO"/>
              </w:rPr>
              <w:t xml:space="preserve"> </w:t>
            </w:r>
            <w:proofErr w:type="spellStart"/>
            <w:r w:rsidRPr="00D0126F">
              <w:rPr>
                <w:b/>
                <w:lang w:val="nn-NO"/>
              </w:rPr>
              <w:t>sugd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25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FDF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8C8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C3D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3928" w:type="dxa"/>
            <w:gridSpan w:val="6"/>
            <w:tcBorders>
              <w:left w:val="nil"/>
            </w:tcBorders>
          </w:tcPr>
          <w:p w14:paraId="1FD345D3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</w:tr>
      <w:tr w:rsidR="003604E5" w:rsidRPr="00D0126F" w14:paraId="4984E733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</w:tcBorders>
          </w:tcPr>
          <w:p w14:paraId="247CE3EA" w14:textId="77777777" w:rsidR="003604E5" w:rsidRPr="00D0126F" w:rsidRDefault="003604E5" w:rsidP="00ED376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64041A0" w14:textId="77777777" w:rsidR="003604E5" w:rsidRPr="00D0126F" w:rsidRDefault="003604E5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4A228B1D" w14:textId="77777777" w:rsidR="003604E5" w:rsidRPr="00D0126F" w:rsidRDefault="003604E5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2A3FB845" w14:textId="77777777" w:rsidR="003604E5" w:rsidRPr="00D0126F" w:rsidRDefault="003604E5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98CF5A6" w14:textId="77777777" w:rsidR="003604E5" w:rsidRPr="00D0126F" w:rsidRDefault="003604E5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14:paraId="5FB8BF30" w14:textId="77777777" w:rsidR="003604E5" w:rsidRPr="00D0126F" w:rsidRDefault="003604E5" w:rsidP="00ED376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D8B8521" w14:textId="473BBA0D" w:rsidR="003604E5" w:rsidRPr="00D0126F" w:rsidRDefault="003604E5" w:rsidP="003604E5">
            <w:pPr>
              <w:pStyle w:val="Brdtekst"/>
              <w:jc w:val="center"/>
              <w:rPr>
                <w:lang w:val="nn-NO"/>
              </w:rPr>
            </w:pPr>
            <w:r>
              <w:rPr>
                <w:lang w:val="nn-NO"/>
              </w:rPr>
              <w:t>Kvar</w:t>
            </w:r>
            <w:r w:rsidRPr="00D0126F">
              <w:rPr>
                <w:lang w:val="nn-NO"/>
              </w:rPr>
              <w:t xml:space="preserve">    </w:t>
            </w:r>
            <w:proofErr w:type="spellStart"/>
            <w:r w:rsidRPr="00D0126F">
              <w:rPr>
                <w:lang w:val="nn-NO"/>
              </w:rPr>
              <w:t>Kvar</w:t>
            </w:r>
            <w:proofErr w:type="spellEnd"/>
            <w:r w:rsidRPr="00D0126F">
              <w:rPr>
                <w:lang w:val="nn-NO"/>
              </w:rPr>
              <w:t>: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7F2404" w14:textId="77777777" w:rsidR="003604E5" w:rsidRPr="00D0126F" w:rsidRDefault="003604E5" w:rsidP="00ED376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495B646" w14:textId="77777777" w:rsidR="003604E5" w:rsidRPr="00D0126F" w:rsidRDefault="003604E5" w:rsidP="00ED376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E7E68D4" w14:textId="77777777" w:rsidR="003604E5" w:rsidRPr="00D0126F" w:rsidRDefault="003604E5" w:rsidP="00ED376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2887F36" w14:textId="77777777" w:rsidR="003604E5" w:rsidRPr="00D0126F" w:rsidRDefault="003604E5" w:rsidP="00ED376E">
            <w:pPr>
              <w:pStyle w:val="Brdtekst"/>
              <w:jc w:val="center"/>
              <w:rPr>
                <w:lang w:val="nn-NO"/>
              </w:rPr>
            </w:pPr>
          </w:p>
        </w:tc>
      </w:tr>
      <w:tr w:rsidR="00B40523" w:rsidRPr="00D0126F" w14:paraId="4F7C18DB" w14:textId="77777777" w:rsidTr="006F17BD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</w:tcPr>
          <w:p w14:paraId="491E817A" w14:textId="77777777" w:rsidR="00B40523" w:rsidRPr="00D0126F" w:rsidRDefault="00B40523" w:rsidP="00ED376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172722E1" w14:textId="77777777" w:rsidR="00B40523" w:rsidRPr="00D0126F" w:rsidRDefault="00B40523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17101A32" w14:textId="77777777" w:rsidR="00B40523" w:rsidRPr="00D0126F" w:rsidRDefault="00B40523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3B0E33E6" w14:textId="77777777" w:rsidR="00B40523" w:rsidRPr="00D0126F" w:rsidRDefault="00B40523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713A35AC" w14:textId="77777777" w:rsidR="00B40523" w:rsidRPr="00D0126F" w:rsidRDefault="00B40523" w:rsidP="00ED376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14:paraId="5D79249C" w14:textId="77777777" w:rsidR="00B40523" w:rsidRPr="00D0126F" w:rsidRDefault="00B40523" w:rsidP="00ED376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222" w14:textId="77777777" w:rsidR="00B40523" w:rsidRPr="00D0126F" w:rsidRDefault="00B40523" w:rsidP="00ED376E">
            <w:pPr>
              <w:pStyle w:val="Brdtekst"/>
              <w:jc w:val="center"/>
              <w:rPr>
                <w:lang w:val="nn-NO"/>
              </w:rPr>
            </w:pPr>
            <w:r w:rsidRPr="00D0126F">
              <w:rPr>
                <w:lang w:val="nn-NO"/>
              </w:rPr>
              <w:t>skjede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34AA75" w14:textId="77777777" w:rsidR="00B40523" w:rsidRPr="00D0126F" w:rsidRDefault="00B40523" w:rsidP="00ED376E">
            <w:pPr>
              <w:pStyle w:val="Brdtekst"/>
              <w:jc w:val="center"/>
              <w:rPr>
                <w:lang w:val="nn-NO"/>
              </w:rPr>
            </w:pPr>
            <w:r w:rsidRPr="00D0126F">
              <w:rPr>
                <w:lang w:val="nn-NO"/>
              </w:rPr>
              <w:t>endetarm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B37" w14:textId="77777777" w:rsidR="00B40523" w:rsidRPr="00D0126F" w:rsidRDefault="00B40523" w:rsidP="00ED376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  <w:r w:rsidRPr="00D0126F">
              <w:rPr>
                <w:lang w:val="nn-NO"/>
              </w:rPr>
              <w:t>munn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66D" w14:textId="77777777" w:rsidR="00B40523" w:rsidRPr="00D0126F" w:rsidRDefault="00B40523" w:rsidP="00ED376E">
            <w:pPr>
              <w:pStyle w:val="Brdtekst"/>
              <w:jc w:val="center"/>
              <w:rPr>
                <w:lang w:val="nn-NO"/>
              </w:rPr>
            </w:pPr>
            <w:r w:rsidRPr="00D0126F">
              <w:rPr>
                <w:lang w:val="nn-NO"/>
              </w:rPr>
              <w:t>kropp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641" w14:textId="4950514B" w:rsidR="00B40523" w:rsidRPr="00D0126F" w:rsidRDefault="00991BEB" w:rsidP="00ED376E">
            <w:pPr>
              <w:pStyle w:val="Brdtekst"/>
              <w:jc w:val="center"/>
              <w:rPr>
                <w:lang w:val="nn-NO"/>
              </w:rPr>
            </w:pPr>
            <w:r w:rsidRPr="00D0126F">
              <w:rPr>
                <w:lang w:val="nn-NO"/>
              </w:rPr>
              <w:t>klede</w:t>
            </w:r>
          </w:p>
        </w:tc>
      </w:tr>
      <w:tr w:rsidR="00D75BDF" w:rsidRPr="00D0126F" w14:paraId="2E703E77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7929" w14:textId="68C59CD3" w:rsidR="00D75BDF" w:rsidRPr="00D0126F" w:rsidRDefault="00882743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Kondom nytta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789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691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57BC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8B9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592335C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240" w14:textId="77777777" w:rsidR="00D75BDF" w:rsidRPr="00D0126F" w:rsidRDefault="00D75BDF" w:rsidP="000A0369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CEC270" w14:textId="77777777" w:rsidR="00D75BDF" w:rsidRPr="00D0126F" w:rsidRDefault="00D75BDF" w:rsidP="000A0369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F34" w14:textId="77777777" w:rsidR="00D75BDF" w:rsidRPr="00D0126F" w:rsidRDefault="00D75BDF" w:rsidP="000A0369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8FC" w14:textId="77777777" w:rsidR="00D75BDF" w:rsidRPr="00D0126F" w:rsidRDefault="00D75BDF" w:rsidP="000A0369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5D1" w14:textId="77777777" w:rsidR="00D75BDF" w:rsidRPr="00D0126F" w:rsidRDefault="00D75BDF" w:rsidP="000A0369">
            <w:pPr>
              <w:pStyle w:val="Brdtekst"/>
              <w:jc w:val="center"/>
              <w:rPr>
                <w:lang w:val="nn-NO"/>
              </w:rPr>
            </w:pPr>
          </w:p>
        </w:tc>
      </w:tr>
      <w:tr w:rsidR="00D75BDF" w:rsidRPr="00D0126F" w14:paraId="30142DD1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2B0B3" w14:textId="236A1968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Glidemidde</w:t>
            </w:r>
            <w:r w:rsidR="00882743" w:rsidRPr="00D0126F">
              <w:rPr>
                <w:b/>
                <w:lang w:val="nn-NO"/>
              </w:rPr>
              <w:t>l nytta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E9E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486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4442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CD2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67714DE3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902BB9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A414C5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C276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9D07A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14B8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</w:tr>
      <w:tr w:rsidR="00D75BDF" w:rsidRPr="00D0126F" w14:paraId="0119C976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DBCF7" w14:textId="77777777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Sædavgang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9D2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3FC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8670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606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030C66B0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A9C4A8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F0B25B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75FB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75B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544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</w:tr>
      <w:tr w:rsidR="00D75BDF" w:rsidRPr="00D0126F" w14:paraId="7869FF8D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4031" w14:textId="385D7AE2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 xml:space="preserve">Inntrenging med finger/-re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008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317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DB6E4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F71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64CF54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A9A7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EF787D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D0F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FBEC60" w14:textId="77777777" w:rsidR="00D75BDF" w:rsidRPr="00D0126F" w:rsidRDefault="00D75BDF" w:rsidP="000A0369">
            <w:pPr>
              <w:pStyle w:val="Brd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D75BDF" w:rsidRPr="00D0126F" w14:paraId="63BB8332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1170E" w14:textId="4649C2D1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 xml:space="preserve">Inntrenging med </w:t>
            </w:r>
            <w:r w:rsidR="00991BEB" w:rsidRPr="00D0126F">
              <w:rPr>
                <w:b/>
                <w:lang w:val="nn-NO"/>
              </w:rPr>
              <w:t xml:space="preserve">gjenstand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016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DE0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4BDA2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D53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D53AB3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D17C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777C01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8AE" w14:textId="77777777" w:rsidR="00D75BDF" w:rsidRPr="00D0126F" w:rsidRDefault="00D75BD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lang w:val="nn-NO"/>
              </w:rPr>
            </w:r>
            <w:r w:rsidRPr="00D0126F">
              <w:rPr>
                <w:rFonts w:ascii="Calibri" w:hAnsi="Calibri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lang w:val="nn-NO"/>
              </w:rPr>
              <w:t> </w:t>
            </w:r>
            <w:r w:rsidRPr="00D0126F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</w:tcPr>
          <w:p w14:paraId="2F51F2D0" w14:textId="77777777" w:rsidR="00D75BDF" w:rsidRPr="00D0126F" w:rsidRDefault="00D75BDF" w:rsidP="000A0369">
            <w:pPr>
              <w:pStyle w:val="Brdtekst"/>
              <w:jc w:val="center"/>
              <w:rPr>
                <w:lang w:val="nn-NO"/>
              </w:rPr>
            </w:pPr>
          </w:p>
        </w:tc>
      </w:tr>
      <w:tr w:rsidR="00D75BDF" w:rsidRPr="00D0126F" w14:paraId="7E901D1B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9AC4" w14:textId="77777777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Berøring med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EE6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F60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CBD0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C6A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B0884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4454" w14:textId="77777777" w:rsidR="00D75BDF" w:rsidRPr="00D0126F" w:rsidRDefault="00D75BD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kst30"/>
            <w:r w:rsidRPr="00D0126F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0"/>
          </w:p>
        </w:tc>
      </w:tr>
      <w:tr w:rsidR="00D75BDF" w:rsidRPr="00D0126F" w14:paraId="2FCC7376" w14:textId="77777777" w:rsidTr="006F17BD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DB7D6" w14:textId="6DEBEABB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 xml:space="preserve">Pasient er </w:t>
            </w:r>
            <w:proofErr w:type="spellStart"/>
            <w:r w:rsidRPr="00D0126F">
              <w:rPr>
                <w:b/>
                <w:lang w:val="nn-NO"/>
              </w:rPr>
              <w:t>sugd</w:t>
            </w:r>
            <w:proofErr w:type="spellEnd"/>
            <w:r w:rsidRPr="00D0126F">
              <w:rPr>
                <w:b/>
                <w:lang w:val="nn-NO"/>
              </w:rPr>
              <w:t xml:space="preserve"> / slikk</w:t>
            </w:r>
            <w:r w:rsidR="00882743" w:rsidRPr="00D0126F">
              <w:rPr>
                <w:b/>
                <w:lang w:val="nn-NO"/>
              </w:rPr>
              <w:t>a</w:t>
            </w:r>
            <w:r w:rsidRPr="00D0126F">
              <w:rPr>
                <w:b/>
                <w:lang w:val="nn-NO"/>
              </w:rPr>
              <w:t xml:space="preserve"> på / kyss</w:t>
            </w:r>
            <w:r w:rsidR="00882743" w:rsidRPr="00D0126F">
              <w:rPr>
                <w:b/>
                <w:lang w:val="nn-NO"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957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95A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1A4F8" w14:textId="77777777" w:rsidR="00D75BDF" w:rsidRPr="00D0126F" w:rsidRDefault="00D75BDF" w:rsidP="003F4527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410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BB8CCA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7CACC" w14:textId="77777777" w:rsidR="00D75BDF" w:rsidRPr="00D0126F" w:rsidRDefault="00D75BD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D75BDF" w:rsidRPr="00D0126F" w14:paraId="39F274D4" w14:textId="77777777" w:rsidTr="00D75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C554" w14:textId="1AC8D569" w:rsidR="00D75BDF" w:rsidRPr="00D0126F" w:rsidRDefault="00D75BDF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Seksuelle handling</w:t>
            </w:r>
            <w:r w:rsidR="00882743" w:rsidRPr="00D0126F">
              <w:rPr>
                <w:b/>
                <w:lang w:val="nn-NO"/>
              </w:rPr>
              <w:t>ar</w:t>
            </w:r>
            <w:r w:rsidRPr="00D0126F">
              <w:rPr>
                <w:b/>
                <w:lang w:val="nn-NO"/>
              </w:rPr>
              <w:t xml:space="preserve"> pas</w:t>
            </w:r>
            <w:r w:rsidR="00A779F1" w:rsidRPr="00D0126F">
              <w:rPr>
                <w:b/>
                <w:lang w:val="nn-NO"/>
              </w:rPr>
              <w:t>ienten</w:t>
            </w:r>
            <w:r w:rsidRPr="00D0126F">
              <w:rPr>
                <w:b/>
                <w:lang w:val="nn-NO"/>
              </w:rPr>
              <w:t xml:space="preserve"> måtte</w:t>
            </w:r>
            <w:r w:rsidR="00A779F1" w:rsidRPr="00D0126F">
              <w:rPr>
                <w:b/>
                <w:lang w:val="nn-NO"/>
              </w:rPr>
              <w:t xml:space="preserve"> </w:t>
            </w:r>
            <w:r w:rsidRPr="00D0126F">
              <w:rPr>
                <w:b/>
                <w:lang w:val="nn-NO"/>
              </w:rPr>
              <w:t>utføre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321" w14:textId="77777777" w:rsidR="00D75BDF" w:rsidRPr="00D0126F" w:rsidRDefault="00D75BDF" w:rsidP="000A0369">
            <w:pPr>
              <w:pStyle w:val="Kryss"/>
              <w:rPr>
                <w:rFonts w:ascii="Calibri" w:hAnsi="Calibri"/>
                <w:b/>
                <w:szCs w:val="22"/>
                <w:lang w:val="nn-NO"/>
              </w:rPr>
            </w:pP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b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6D3" w14:textId="77777777" w:rsidR="00D75BDF" w:rsidRPr="00D0126F" w:rsidRDefault="00D75BDF" w:rsidP="000A0369">
            <w:pPr>
              <w:pStyle w:val="Kryss"/>
              <w:rPr>
                <w:rFonts w:ascii="Calibri" w:hAnsi="Calibri"/>
                <w:b/>
                <w:szCs w:val="22"/>
                <w:lang w:val="nn-NO"/>
              </w:rPr>
            </w:pP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b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9C3B" w14:textId="77777777" w:rsidR="00D75BDF" w:rsidRPr="00D0126F" w:rsidRDefault="00D75BDF" w:rsidP="000A0369">
            <w:pPr>
              <w:pStyle w:val="Kryss"/>
              <w:rPr>
                <w:rFonts w:ascii="Calibri" w:hAnsi="Calibri"/>
                <w:b/>
                <w:szCs w:val="22"/>
                <w:lang w:val="nn-NO"/>
              </w:rPr>
            </w:pP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b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b/>
                <w:szCs w:val="22"/>
                <w:lang w:val="nn-NO"/>
              </w:rPr>
              <w:fldChar w:fldCharType="end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C66" w14:textId="77777777" w:rsidR="00D75BDF" w:rsidRPr="00D0126F" w:rsidRDefault="00D75BDF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  <w:r w:rsidRPr="00D0126F">
              <w:rPr>
                <w:rFonts w:ascii="Calibri" w:hAnsi="Calibri"/>
                <w:szCs w:val="22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126F">
              <w:rPr>
                <w:rFonts w:ascii="Calibri" w:hAnsi="Calibri"/>
                <w:szCs w:val="22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Cs w:val="22"/>
                <w:lang w:val="nn-NO"/>
              </w:rPr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separate"/>
            </w:r>
            <w:r w:rsidRPr="00D0126F">
              <w:rPr>
                <w:rFonts w:ascii="Times New Roman" w:hAnsi="Times New Roman"/>
                <w:noProof/>
                <w:szCs w:val="22"/>
                <w:lang w:val="nn-NO"/>
              </w:rPr>
              <w:t> </w:t>
            </w:r>
            <w:r w:rsidRPr="00D0126F">
              <w:rPr>
                <w:rFonts w:ascii="Calibri" w:hAnsi="Calibri"/>
                <w:szCs w:val="22"/>
                <w:lang w:val="nn-NO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1D097" w14:textId="77777777" w:rsidR="00D75BDF" w:rsidRPr="00D0126F" w:rsidRDefault="00D75BDF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F56A0" w14:textId="77777777" w:rsidR="00D75BDF" w:rsidRPr="00D0126F" w:rsidRDefault="00D75BD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kst32"/>
            <w:r w:rsidRPr="00D0126F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noProof/>
                <w:sz w:val="20"/>
                <w:szCs w:val="20"/>
                <w:lang w:val="nn-NO"/>
              </w:rPr>
              <w:t> </w: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1"/>
          </w:p>
        </w:tc>
      </w:tr>
    </w:tbl>
    <w:p w14:paraId="37A26CEE" w14:textId="77777777" w:rsidR="000A0369" w:rsidRPr="00D0126F" w:rsidRDefault="000A0369" w:rsidP="000A0369">
      <w:pPr>
        <w:pStyle w:val="Brdtekst"/>
        <w:rPr>
          <w:lang w:val="nn-NO"/>
        </w:rPr>
      </w:pPr>
    </w:p>
    <w:p w14:paraId="6F300659" w14:textId="67C5F432" w:rsidR="000A0369" w:rsidRPr="00D0126F" w:rsidRDefault="00882743" w:rsidP="00F4529E">
      <w:pPr>
        <w:pStyle w:val="Brdtekst"/>
        <w:spacing w:line="240" w:lineRule="auto"/>
        <w:rPr>
          <w:rFonts w:ascii="Calibri" w:hAnsi="Calibri"/>
          <w:b/>
          <w:sz w:val="20"/>
          <w:szCs w:val="20"/>
          <w:lang w:val="nn-NO"/>
        </w:rPr>
      </w:pPr>
      <w:r w:rsidRPr="00D0126F">
        <w:rPr>
          <w:b/>
          <w:lang w:val="nn-NO"/>
        </w:rPr>
        <w:t>Kommentarar</w:t>
      </w:r>
    </w:p>
    <w:p w14:paraId="7E6C802E" w14:textId="77777777" w:rsidR="00F271AC" w:rsidRPr="00F271AC" w:rsidRDefault="00F271AC" w:rsidP="00F271AC">
      <w:pPr>
        <w:pStyle w:val="Fylluttekst"/>
        <w:spacing w:after="0" w:line="240" w:lineRule="auto"/>
        <w:rPr>
          <w:rFonts w:asciiTheme="minorHAnsi" w:hAnsiTheme="minorHAnsi" w:cstheme="minorHAnsi"/>
          <w:sz w:val="20"/>
          <w:szCs w:val="20"/>
          <w:lang w:val="nn-NO"/>
        </w:rPr>
      </w:pPr>
      <w:r w:rsidRPr="00F271AC">
        <w:rPr>
          <w:rFonts w:asciiTheme="minorHAnsi" w:hAnsiTheme="minorHAnsi" w:cstheme="minorHAnsi"/>
          <w:sz w:val="20"/>
          <w:szCs w:val="20"/>
          <w:lang w:val="nn-NO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F271AC">
        <w:rPr>
          <w:rFonts w:asciiTheme="minorHAnsi" w:hAnsiTheme="minorHAnsi" w:cstheme="minorHAnsi"/>
          <w:sz w:val="20"/>
          <w:szCs w:val="20"/>
          <w:lang w:val="nn-NO"/>
        </w:rPr>
        <w:instrText xml:space="preserve"> FORMTEXT </w:instrText>
      </w:r>
      <w:r w:rsidRPr="00F271AC">
        <w:rPr>
          <w:rFonts w:asciiTheme="minorHAnsi" w:hAnsiTheme="minorHAnsi" w:cstheme="minorHAnsi"/>
          <w:sz w:val="20"/>
          <w:szCs w:val="20"/>
          <w:lang w:val="nn-NO"/>
        </w:rPr>
      </w:r>
      <w:r w:rsidRPr="00F271AC">
        <w:rPr>
          <w:rFonts w:asciiTheme="minorHAnsi" w:hAnsiTheme="minorHAnsi" w:cstheme="minorHAnsi"/>
          <w:sz w:val="20"/>
          <w:szCs w:val="20"/>
          <w:lang w:val="nn-NO"/>
        </w:rPr>
        <w:fldChar w:fldCharType="separate"/>
      </w:r>
      <w:r w:rsidRPr="00F271AC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F271AC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F271AC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F271AC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F271AC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F271AC">
        <w:rPr>
          <w:rFonts w:asciiTheme="minorHAnsi" w:hAnsiTheme="minorHAnsi" w:cstheme="minorHAnsi"/>
          <w:sz w:val="20"/>
          <w:szCs w:val="20"/>
          <w:lang w:val="nn-NO"/>
        </w:rPr>
        <w:fldChar w:fldCharType="end"/>
      </w:r>
    </w:p>
    <w:p w14:paraId="1587A90D" w14:textId="77777777" w:rsidR="000A0369" w:rsidRPr="00D0126F" w:rsidRDefault="000A0369" w:rsidP="00F4529E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14:paraId="03289755" w14:textId="77777777" w:rsidR="003F731E" w:rsidRPr="00D0126F" w:rsidRDefault="003F731E" w:rsidP="00F4529E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14:paraId="491B77A7" w14:textId="1E8ECE2C" w:rsidR="003F731E" w:rsidRPr="00D0126F" w:rsidRDefault="003F731E" w:rsidP="00F4529E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14:paraId="67883158" w14:textId="6ED9E21F" w:rsidR="00A51B9A" w:rsidRPr="00D0126F" w:rsidRDefault="00A51B9A" w:rsidP="00F4529E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14:paraId="37C4A158" w14:textId="77777777" w:rsidR="00A51B9A" w:rsidRPr="00D0126F" w:rsidRDefault="00A51B9A" w:rsidP="00F4529E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14:paraId="0117A47F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shd w:val="clear" w:color="000000" w:fill="FFFFFF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07"/>
        <w:gridCol w:w="637"/>
        <w:gridCol w:w="638"/>
        <w:gridCol w:w="638"/>
        <w:gridCol w:w="638"/>
        <w:gridCol w:w="4678"/>
      </w:tblGrid>
      <w:tr w:rsidR="000A0369" w:rsidRPr="00D0126F" w14:paraId="4BEB8B5A" w14:textId="77777777">
        <w:tc>
          <w:tcPr>
            <w:tcW w:w="10036" w:type="dxa"/>
            <w:gridSpan w:val="6"/>
            <w:shd w:val="clear" w:color="000000" w:fill="FFFFFF"/>
          </w:tcPr>
          <w:p w14:paraId="5914CC95" w14:textId="381646C6" w:rsidR="000A0369" w:rsidRPr="00D0126F" w:rsidRDefault="000A0369" w:rsidP="003604E5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rFonts w:ascii="Times New Roman" w:hAnsi="Times New Roman"/>
                <w:b w:val="0"/>
                <w:caps w:val="0"/>
                <w:sz w:val="24"/>
                <w:lang w:val="nn-NO"/>
              </w:rPr>
              <w:lastRenderedPageBreak/>
              <w:br w:type="page"/>
            </w:r>
            <w:r w:rsidRPr="00D0126F">
              <w:rPr>
                <w:lang w:val="nn-NO"/>
              </w:rPr>
              <w:br w:type="page"/>
              <w:t>HANDLING</w:t>
            </w:r>
            <w:r w:rsidR="003604E5">
              <w:rPr>
                <w:lang w:val="nn-NO"/>
              </w:rPr>
              <w:t>AR</w:t>
            </w:r>
            <w:r w:rsidRPr="00D0126F">
              <w:rPr>
                <w:lang w:val="nn-NO"/>
              </w:rPr>
              <w:t xml:space="preserve"> ETTER ANGITT OVERGREP</w:t>
            </w:r>
            <w:r w:rsidR="003604E5">
              <w:rPr>
                <w:lang w:val="nn-NO"/>
              </w:rPr>
              <w:t xml:space="preserve"> </w:t>
            </w:r>
            <w:r w:rsidR="003604E5">
              <w:rPr>
                <w:caps w:val="0"/>
                <w:lang w:val="nn-NO"/>
              </w:rPr>
              <w:t>(relevant for sporsikring)</w:t>
            </w:r>
          </w:p>
        </w:tc>
      </w:tr>
      <w:tr w:rsidR="00854CE8" w:rsidRPr="00D0126F" w14:paraId="49180CBD" w14:textId="77777777" w:rsidTr="00854CE8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52315" w14:textId="77777777" w:rsidR="00854CE8" w:rsidRPr="00D0126F" w:rsidRDefault="00854CE8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8C543" w14:textId="77777777" w:rsidR="00854CE8" w:rsidRPr="00D0126F" w:rsidRDefault="00854CE8" w:rsidP="000A0369">
            <w:pPr>
              <w:pStyle w:val="Brdtekst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Ja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6C431" w14:textId="77777777" w:rsidR="00854CE8" w:rsidRPr="00D0126F" w:rsidRDefault="00854CE8" w:rsidP="000A0369">
            <w:pPr>
              <w:pStyle w:val="Brdtekst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Nei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20F0784" w14:textId="461F694E" w:rsidR="00854CE8" w:rsidRPr="00D0126F" w:rsidRDefault="00854CE8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Vet ikk</w:t>
            </w:r>
            <w:r w:rsidR="00A51B9A" w:rsidRPr="00D0126F">
              <w:rPr>
                <w:b/>
                <w:lang w:val="nn-NO"/>
              </w:rPr>
              <w:t>j</w:t>
            </w:r>
            <w:r w:rsidRPr="00D0126F">
              <w:rPr>
                <w:b/>
                <w:lang w:val="nn-NO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8F783A0" w14:textId="3E179DB8" w:rsidR="00854CE8" w:rsidRPr="00D0126F" w:rsidRDefault="00854CE8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Ikk</w:t>
            </w:r>
            <w:r w:rsidR="00A51B9A" w:rsidRPr="00D0126F">
              <w:rPr>
                <w:b/>
                <w:lang w:val="nn-NO"/>
              </w:rPr>
              <w:t>j</w:t>
            </w:r>
            <w:r w:rsidRPr="00D0126F">
              <w:rPr>
                <w:b/>
                <w:lang w:val="nn-NO"/>
              </w:rPr>
              <w:t>e</w:t>
            </w:r>
          </w:p>
          <w:p w14:paraId="108E12EA" w14:textId="77777777" w:rsidR="00854CE8" w:rsidRPr="00D0126F" w:rsidRDefault="00854CE8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spurt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0419A123" w14:textId="77777777" w:rsidR="00854CE8" w:rsidRPr="00D0126F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0B6A3429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D8999" w14:textId="0B20D03D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Tørk</w:t>
            </w:r>
            <w:r w:rsidR="00A51B9A" w:rsidRPr="00442D5E">
              <w:rPr>
                <w:lang w:val="nn-NO"/>
              </w:rPr>
              <w:t>a</w:t>
            </w:r>
            <w:r w:rsidRPr="00442D5E">
              <w:rPr>
                <w:lang w:val="nn-NO"/>
              </w:rPr>
              <w:t xml:space="preserve"> seg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E348A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BD9DA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096DB3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92BDB1D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786349CF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61C930D8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96287" w14:textId="7FE759B5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Dusj</w:t>
            </w:r>
            <w:r w:rsidR="00A51B9A" w:rsidRPr="00442D5E">
              <w:rPr>
                <w:lang w:val="nn-NO"/>
              </w:rPr>
              <w:t>a</w:t>
            </w:r>
            <w:r w:rsidRPr="00442D5E">
              <w:rPr>
                <w:lang w:val="nn-NO"/>
              </w:rPr>
              <w:t>/bad</w:t>
            </w:r>
            <w:r w:rsidR="00A51B9A" w:rsidRPr="00442D5E">
              <w:rPr>
                <w:lang w:val="nn-NO"/>
              </w:rPr>
              <w:t>a</w:t>
            </w:r>
            <w:r w:rsidRPr="00442D5E">
              <w:rPr>
                <w:lang w:val="nn-NO"/>
              </w:rPr>
              <w:t>/vask</w:t>
            </w:r>
            <w:r w:rsidR="00A51B9A" w:rsidRPr="00442D5E">
              <w:rPr>
                <w:lang w:val="nn-NO"/>
              </w:rPr>
              <w:t>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2C5DF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0C27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1E388DF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56781DB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0D735695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35E050B5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9CA2D" w14:textId="42B01421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Skylt kropps</w:t>
            </w:r>
            <w:r w:rsidR="004674D2" w:rsidRPr="00442D5E">
              <w:rPr>
                <w:lang w:val="nn-NO"/>
              </w:rPr>
              <w:t>opning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6846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4271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6FCC576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3990444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0EA35F77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3D5CACFF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0FBCE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Oppkast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1357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41DFD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942DCC4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4D9983B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5441E0FB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4CE2C786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069A" w14:textId="6DBA707B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Puss</w:t>
            </w:r>
            <w:r w:rsidR="004674D2" w:rsidRPr="00442D5E">
              <w:rPr>
                <w:lang w:val="nn-NO"/>
              </w:rPr>
              <w:t>a</w:t>
            </w:r>
            <w:r w:rsidRPr="00442D5E">
              <w:rPr>
                <w:lang w:val="nn-NO"/>
              </w:rPr>
              <w:t xml:space="preserve"> tenner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36D4F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841B3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305E037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AEB85B0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16746812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401242CD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39C0C" w14:textId="303F0448" w:rsidR="00854CE8" w:rsidRPr="00442D5E" w:rsidRDefault="00854CE8" w:rsidP="00442D5E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 xml:space="preserve">Hatt </w:t>
            </w:r>
            <w:r w:rsidR="004674D2" w:rsidRPr="00442D5E">
              <w:rPr>
                <w:lang w:val="nn-NO"/>
              </w:rPr>
              <w:t>va</w:t>
            </w:r>
            <w:r w:rsidR="00442D5E">
              <w:rPr>
                <w:lang w:val="nn-NO"/>
              </w:rPr>
              <w:t>ss</w:t>
            </w:r>
            <w:r w:rsidR="004674D2" w:rsidRPr="00442D5E">
              <w:rPr>
                <w:lang w:val="nn-NO"/>
              </w:rPr>
              <w:t>lating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37CC5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8FF3B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6042B3C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8DA6E55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33BE7834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5FEF34CD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8B1C8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Hatt avføring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89857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027A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3AD4ABA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BA4B628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6134D25F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854CE8" w:rsidRPr="00D0126F" w14:paraId="6F5EFB15" w14:textId="77777777" w:rsidTr="006F17BD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5BEB" w14:textId="6C207A75" w:rsidR="00854CE8" w:rsidRPr="00442D5E" w:rsidRDefault="004674D2" w:rsidP="000A0369">
            <w:pPr>
              <w:pStyle w:val="Brdtekst"/>
              <w:rPr>
                <w:lang w:val="nn-NO"/>
              </w:rPr>
            </w:pPr>
            <w:r w:rsidRPr="00442D5E">
              <w:rPr>
                <w:lang w:val="nn-NO"/>
              </w:rPr>
              <w:t>Skifta klede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2C512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ABE2A" w14:textId="77777777" w:rsidR="00854CE8" w:rsidRPr="00442D5E" w:rsidRDefault="00854CE8" w:rsidP="009C2ED5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CF50EA5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57641AB" w14:textId="77777777" w:rsidR="00854CE8" w:rsidRPr="00442D5E" w:rsidRDefault="00854CE8" w:rsidP="009C2ED5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14:paraId="4E0D8729" w14:textId="77777777" w:rsidR="00854CE8" w:rsidRPr="00442D5E" w:rsidRDefault="00854CE8" w:rsidP="000A0369">
            <w:pPr>
              <w:pStyle w:val="Brdtekst"/>
              <w:rPr>
                <w:lang w:val="nn-NO"/>
              </w:rPr>
            </w:pPr>
          </w:p>
        </w:tc>
      </w:tr>
      <w:tr w:rsidR="000A0369" w:rsidRPr="00D0126F" w14:paraId="21EC8DCA" w14:textId="77777777">
        <w:tc>
          <w:tcPr>
            <w:tcW w:w="10036" w:type="dxa"/>
            <w:gridSpan w:val="6"/>
            <w:shd w:val="clear" w:color="000000" w:fill="FFFFFF"/>
          </w:tcPr>
          <w:p w14:paraId="22F82133" w14:textId="77777777" w:rsidR="000A0369" w:rsidRPr="00442D5E" w:rsidRDefault="000A0369" w:rsidP="000A0369">
            <w:pPr>
              <w:pStyle w:val="Brdtekst"/>
              <w:rPr>
                <w:lang w:val="nn-NO"/>
              </w:rPr>
            </w:pPr>
          </w:p>
          <w:p w14:paraId="63C7BBDD" w14:textId="5932360B" w:rsidR="000A0369" w:rsidRPr="00442D5E" w:rsidRDefault="004674D2" w:rsidP="00772659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442D5E">
              <w:rPr>
                <w:b/>
                <w:lang w:val="nn-NO"/>
              </w:rPr>
              <w:t>Kommentarar</w:t>
            </w:r>
            <w:r w:rsidR="00F94FF3" w:rsidRPr="00442D5E">
              <w:rPr>
                <w:b/>
                <w:lang w:val="nn-NO"/>
              </w:rPr>
              <w:t xml:space="preserve">:     </w:t>
            </w:r>
            <w:r w:rsidR="00F271AC" w:rsidRPr="00442D5E">
              <w:rPr>
                <w:b/>
                <w:lang w:val="nn-NO"/>
              </w:rPr>
              <w:t xml:space="preserve">     </w:t>
            </w:r>
          </w:p>
          <w:p w14:paraId="76503775" w14:textId="77777777" w:rsidR="00F271AC" w:rsidRPr="00442D5E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42D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442D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442D5E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442D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442D5E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442D5E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442D5E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442D5E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442D5E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442D5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35C690EE" w14:textId="77777777" w:rsidR="000A0369" w:rsidRPr="00442D5E" w:rsidRDefault="000A0369" w:rsidP="00772659">
            <w:pPr>
              <w:pStyle w:val="Fylluttekst"/>
              <w:spacing w:after="0"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445242E2" w14:textId="77777777" w:rsidR="00D75BDF" w:rsidRPr="00442D5E" w:rsidRDefault="00D75BDF" w:rsidP="00D75BDF">
            <w:pPr>
              <w:pStyle w:val="Fylluttekst"/>
              <w:rPr>
                <w:lang w:val="nn-NO"/>
              </w:rPr>
            </w:pPr>
          </w:p>
        </w:tc>
      </w:tr>
    </w:tbl>
    <w:p w14:paraId="242168D4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0A0369" w:rsidRPr="00D0126F" w14:paraId="14E66952" w14:textId="77777777">
        <w:tc>
          <w:tcPr>
            <w:tcW w:w="10463" w:type="dxa"/>
            <w:shd w:val="clear" w:color="auto" w:fill="auto"/>
          </w:tcPr>
          <w:p w14:paraId="3B685BEC" w14:textId="3D823FFD" w:rsidR="000A0369" w:rsidRPr="00D0126F" w:rsidRDefault="004674D2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lang w:val="nn-NO"/>
              </w:rPr>
              <w:t>MEDISINSKE OPPLYSNINGA</w:t>
            </w:r>
            <w:r w:rsidR="000A0369" w:rsidRPr="00D0126F">
              <w:rPr>
                <w:lang w:val="nn-NO"/>
              </w:rPr>
              <w:t>R</w:t>
            </w:r>
          </w:p>
        </w:tc>
      </w:tr>
      <w:tr w:rsidR="000A0369" w:rsidRPr="00D0126F" w14:paraId="53FF588F" w14:textId="77777777">
        <w:trPr>
          <w:trHeight w:val="414"/>
        </w:trPr>
        <w:tc>
          <w:tcPr>
            <w:tcW w:w="10463" w:type="dxa"/>
            <w:vMerge w:val="restart"/>
            <w:shd w:val="clear" w:color="auto" w:fill="auto"/>
          </w:tcPr>
          <w:p w14:paraId="6C66CA74" w14:textId="77777777" w:rsidR="000A0369" w:rsidRPr="00F271AC" w:rsidRDefault="000A0369" w:rsidP="000A0369">
            <w:pPr>
              <w:pStyle w:val="Fylluttekst"/>
            </w:pPr>
            <w:r w:rsidRPr="00F271AC">
              <w:rPr>
                <w:rFonts w:ascii="Arial" w:hAnsi="Arial"/>
                <w:b/>
                <w:sz w:val="16"/>
              </w:rPr>
              <w:t>Siste menstruasjon</w:t>
            </w:r>
            <w:r w:rsidR="00A63A2F" w:rsidRPr="00F271AC">
              <w:rPr>
                <w:rFonts w:ascii="Arial" w:hAnsi="Arial"/>
                <w:b/>
                <w:sz w:val="16"/>
              </w:rPr>
              <w:t>, dato for første dag</w:t>
            </w:r>
            <w:r w:rsidRPr="00F271AC">
              <w:rPr>
                <w:rFonts w:ascii="Arial" w:hAnsi="Arial"/>
                <w:b/>
                <w:sz w:val="16"/>
              </w:rPr>
              <w:t>:</w:t>
            </w:r>
            <w:r w:rsidRPr="00F271AC">
              <w:t xml:space="preserve"> </w:t>
            </w:r>
            <w:r w:rsidR="00771B98" w:rsidRPr="00F271AC">
              <w:t xml:space="preserve"> </w:t>
            </w:r>
          </w:p>
          <w:p w14:paraId="7208EB27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2E538B3E" w14:textId="77777777" w:rsidR="003604E5" w:rsidRPr="00F271AC" w:rsidRDefault="003604E5" w:rsidP="000A0369">
            <w:pPr>
              <w:pStyle w:val="Fylluttekst"/>
            </w:pPr>
          </w:p>
          <w:p w14:paraId="43493EA4" w14:textId="5452B8F1" w:rsidR="003604E5" w:rsidRPr="00F271AC" w:rsidRDefault="003604E5" w:rsidP="000A0369">
            <w:pPr>
              <w:pStyle w:val="Fylluttekst"/>
              <w:rPr>
                <w:rFonts w:ascii="Arial" w:hAnsi="Arial" w:cs="Arial"/>
                <w:b/>
                <w:sz w:val="16"/>
                <w:szCs w:val="16"/>
              </w:rPr>
            </w:pPr>
            <w:r w:rsidRPr="00F271AC">
              <w:rPr>
                <w:rFonts w:ascii="Arial" w:hAnsi="Arial" w:cs="Arial"/>
                <w:b/>
                <w:sz w:val="16"/>
                <w:szCs w:val="16"/>
              </w:rPr>
              <w:t xml:space="preserve">Ung ungdom; kor </w:t>
            </w:r>
            <w:proofErr w:type="spellStart"/>
            <w:r w:rsidRPr="00F271AC">
              <w:rPr>
                <w:rFonts w:ascii="Arial" w:hAnsi="Arial" w:cs="Arial"/>
                <w:b/>
                <w:sz w:val="16"/>
                <w:szCs w:val="16"/>
              </w:rPr>
              <w:t>gamal</w:t>
            </w:r>
            <w:proofErr w:type="spellEnd"/>
            <w:r w:rsidRPr="00F271AC">
              <w:rPr>
                <w:rFonts w:ascii="Arial" w:hAnsi="Arial" w:cs="Arial"/>
                <w:b/>
                <w:sz w:val="16"/>
                <w:szCs w:val="16"/>
              </w:rPr>
              <w:t xml:space="preserve"> ved første </w:t>
            </w:r>
            <w:r w:rsidR="006F17BD" w:rsidRPr="00F271AC">
              <w:rPr>
                <w:rFonts w:ascii="Arial" w:hAnsi="Arial" w:cs="Arial"/>
                <w:b/>
                <w:sz w:val="16"/>
                <w:szCs w:val="16"/>
              </w:rPr>
              <w:t>menstruasjon (menarche</w:t>
            </w:r>
            <w:r w:rsidRPr="00F271AC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14:paraId="5611A529" w14:textId="4E6E4B9B" w:rsidR="003604E5" w:rsidRPr="00F271AC" w:rsidRDefault="006F17BD" w:rsidP="000A0369">
            <w:pPr>
              <w:pStyle w:val="Fylluttekst"/>
              <w:rPr>
                <w:rFonts w:ascii="Arial" w:hAnsi="Arial" w:cs="Arial"/>
                <w:b/>
                <w:sz w:val="16"/>
                <w:szCs w:val="16"/>
              </w:rPr>
            </w:pPr>
            <w:r w:rsidRPr="00F271AC">
              <w:rPr>
                <w:rFonts w:ascii="Arial" w:hAnsi="Arial" w:cs="Arial"/>
                <w:b/>
                <w:sz w:val="16"/>
                <w:szCs w:val="16"/>
              </w:rPr>
              <w:t xml:space="preserve">Postmenopausale; </w:t>
            </w:r>
            <w:proofErr w:type="gramStart"/>
            <w:r w:rsidRPr="00F271AC">
              <w:rPr>
                <w:rFonts w:ascii="Arial" w:hAnsi="Arial" w:cs="Arial"/>
                <w:b/>
                <w:sz w:val="16"/>
                <w:szCs w:val="16"/>
              </w:rPr>
              <w:t>alder</w:t>
            </w:r>
            <w:r w:rsidR="003604E5" w:rsidRPr="00F271AC">
              <w:rPr>
                <w:rFonts w:ascii="Arial" w:hAnsi="Arial" w:cs="Arial"/>
                <w:b/>
                <w:sz w:val="16"/>
                <w:szCs w:val="16"/>
              </w:rPr>
              <w:t xml:space="preserve">  då</w:t>
            </w:r>
            <w:proofErr w:type="gramEnd"/>
            <w:r w:rsidR="003604E5" w:rsidRPr="00F271AC">
              <w:rPr>
                <w:rFonts w:ascii="Arial" w:hAnsi="Arial" w:cs="Arial"/>
                <w:b/>
                <w:sz w:val="16"/>
                <w:szCs w:val="16"/>
              </w:rPr>
              <w:t xml:space="preserve"> menstruasjonen stoppa ( menopause):                         Hormonbruk?</w:t>
            </w:r>
          </w:p>
          <w:p w14:paraId="551D6F35" w14:textId="77777777" w:rsidR="003604E5" w:rsidRPr="00F271AC" w:rsidRDefault="000A0369" w:rsidP="000A0369">
            <w:pPr>
              <w:pStyle w:val="Brdtekst"/>
              <w:tabs>
                <w:tab w:val="clear" w:pos="6804"/>
                <w:tab w:val="left" w:pos="1880"/>
              </w:tabs>
              <w:spacing w:line="240" w:lineRule="auto"/>
              <w:rPr>
                <w:b/>
              </w:rPr>
            </w:pPr>
            <w:r w:rsidRPr="00F271AC">
              <w:rPr>
                <w:b/>
              </w:rPr>
              <w:t xml:space="preserve"> </w:t>
            </w:r>
          </w:p>
          <w:p w14:paraId="0EDDA8A8" w14:textId="6540316C" w:rsidR="000A0369" w:rsidRPr="00F271AC" w:rsidRDefault="000A0369" w:rsidP="000A0369">
            <w:pPr>
              <w:pStyle w:val="Brdtekst"/>
              <w:tabs>
                <w:tab w:val="clear" w:pos="6804"/>
                <w:tab w:val="left" w:pos="1880"/>
              </w:tabs>
              <w:spacing w:line="240" w:lineRule="auto"/>
              <w:rPr>
                <w:b/>
              </w:rPr>
            </w:pPr>
            <w:r w:rsidRPr="00F271AC">
              <w:rPr>
                <w:b/>
              </w:rPr>
              <w:tab/>
            </w:r>
          </w:p>
          <w:p w14:paraId="6A7BFC2A" w14:textId="2CF60138" w:rsidR="000A0369" w:rsidRDefault="004674D2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Arial" w:hAnsi="Arial"/>
                <w:b/>
                <w:sz w:val="16"/>
                <w:lang w:val="nn-NO"/>
              </w:rPr>
              <w:t>Preve</w:t>
            </w:r>
            <w:r w:rsidR="000A0369" w:rsidRPr="00D0126F">
              <w:rPr>
                <w:rFonts w:ascii="Arial" w:hAnsi="Arial"/>
                <w:b/>
                <w:sz w:val="16"/>
                <w:lang w:val="nn-NO"/>
              </w:rPr>
              <w:t>nsjon</w:t>
            </w:r>
            <w:r w:rsidR="000A0369"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>:</w:t>
            </w:r>
            <w:r w:rsidR="00771B98"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           </w:t>
            </w:r>
            <w:r w:rsidR="00211785"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</w:t>
            </w:r>
            <w:r w:rsidR="00771B98" w:rsidRPr="00D0126F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  <w:p w14:paraId="2C9BDA0D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6C218194" w14:textId="77777777" w:rsidR="003604E5" w:rsidRPr="00D0126F" w:rsidRDefault="003604E5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76FEEE82" w14:textId="77777777" w:rsidR="000A0369" w:rsidRPr="00D0126F" w:rsidRDefault="000A0369" w:rsidP="000A0369">
            <w:pPr>
              <w:pStyle w:val="Brdtekst"/>
              <w:tabs>
                <w:tab w:val="clear" w:pos="6804"/>
                <w:tab w:val="left" w:pos="747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</w:t>
            </w: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ab/>
            </w:r>
          </w:p>
          <w:p w14:paraId="75CE0DE7" w14:textId="77777777" w:rsidR="000A0369" w:rsidRPr="00D0126F" w:rsidRDefault="000A0369" w:rsidP="000A0369">
            <w:pPr>
              <w:pStyle w:val="Brdtekst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Frivillig seksuell kontakt,</w:t>
            </w:r>
            <w:r w:rsidR="00540866" w:rsidRPr="00D0126F">
              <w:rPr>
                <w:b/>
                <w:lang w:val="nn-NO"/>
              </w:rPr>
              <w:t xml:space="preserve"> (opplysning relevant for vurdering av </w:t>
            </w:r>
            <w:r w:rsidR="009467CB" w:rsidRPr="00D0126F">
              <w:rPr>
                <w:b/>
                <w:lang w:val="nn-NO"/>
              </w:rPr>
              <w:t xml:space="preserve">ev funn og </w:t>
            </w:r>
            <w:r w:rsidR="00540866" w:rsidRPr="00D0126F">
              <w:rPr>
                <w:b/>
                <w:lang w:val="nn-NO"/>
              </w:rPr>
              <w:t xml:space="preserve">spormateriale)  </w:t>
            </w:r>
            <w:r w:rsidRPr="00D0126F">
              <w:rPr>
                <w:b/>
                <w:lang w:val="nn-NO"/>
              </w:rPr>
              <w:t>:</w:t>
            </w:r>
          </w:p>
          <w:p w14:paraId="7E462E20" w14:textId="4CBACD16" w:rsidR="000A0369" w:rsidRDefault="00E46F57" w:rsidP="000A0369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 xml:space="preserve"> </w:t>
            </w:r>
            <w:r w:rsidR="000A0369" w:rsidRPr="00D0126F">
              <w:rPr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69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fldChar w:fldCharType="end"/>
            </w:r>
            <w:r w:rsidR="004674D2" w:rsidRPr="00D0126F">
              <w:rPr>
                <w:lang w:val="nn-NO"/>
              </w:rPr>
              <w:t xml:space="preserve"> inna</w:t>
            </w:r>
            <w:r w:rsidR="000A0369" w:rsidRPr="00D0126F">
              <w:rPr>
                <w:lang w:val="nn-NO"/>
              </w:rPr>
              <w:t xml:space="preserve">n siste døgn </w:t>
            </w:r>
            <w:r w:rsidRPr="00D0126F">
              <w:rPr>
                <w:lang w:val="nn-NO"/>
              </w:rPr>
              <w:t xml:space="preserve">  </w:t>
            </w:r>
            <w:r w:rsidR="000A0369" w:rsidRPr="00D0126F">
              <w:rPr>
                <w:lang w:val="nn-NO"/>
              </w:rPr>
              <w:t xml:space="preserve"> </w:t>
            </w:r>
            <w:r w:rsidR="000A0369" w:rsidRPr="00D0126F">
              <w:rPr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69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fldChar w:fldCharType="end"/>
            </w:r>
            <w:r w:rsidR="000A0369" w:rsidRPr="00D0126F">
              <w:rPr>
                <w:lang w:val="nn-NO"/>
              </w:rPr>
              <w:t xml:space="preserve"> siste 2–3 døgn    </w:t>
            </w:r>
            <w:r w:rsidR="000A0369" w:rsidRPr="00D0126F">
              <w:rPr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69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fldChar w:fldCharType="end"/>
            </w:r>
            <w:r w:rsidR="000A0369" w:rsidRPr="00D0126F">
              <w:rPr>
                <w:lang w:val="nn-NO"/>
              </w:rPr>
              <w:t xml:space="preserve"> 4–7døgn sid</w:t>
            </w:r>
            <w:r w:rsidR="004674D2" w:rsidRPr="00D0126F">
              <w:rPr>
                <w:lang w:val="nn-NO"/>
              </w:rPr>
              <w:t>a</w:t>
            </w:r>
            <w:r w:rsidR="000A0369" w:rsidRPr="00D0126F">
              <w:rPr>
                <w:lang w:val="nn-NO"/>
              </w:rPr>
              <w:t xml:space="preserve">n    </w:t>
            </w:r>
            <w:bookmarkStart w:id="12" w:name="Avmerking4"/>
            <w:r w:rsidR="000D06F2" w:rsidRPr="00D0126F">
              <w:rPr>
                <w:b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6F2" w:rsidRPr="00D0126F">
              <w:rPr>
                <w:b/>
                <w:lang w:val="nn-NO"/>
              </w:rPr>
              <w:instrText xml:space="preserve"> FORMCHECKBOX </w:instrText>
            </w:r>
            <w:r w:rsidR="00A00AA3">
              <w:rPr>
                <w:b/>
                <w:lang w:val="nn-NO"/>
              </w:rPr>
            </w:r>
            <w:r w:rsidR="00A00AA3">
              <w:rPr>
                <w:b/>
                <w:lang w:val="nn-NO"/>
              </w:rPr>
              <w:fldChar w:fldCharType="separate"/>
            </w:r>
            <w:r w:rsidR="000D06F2" w:rsidRPr="00D0126F">
              <w:rPr>
                <w:b/>
                <w:lang w:val="nn-NO"/>
              </w:rPr>
              <w:fldChar w:fldCharType="end"/>
            </w:r>
            <w:bookmarkEnd w:id="12"/>
            <w:r w:rsidR="000A0369" w:rsidRPr="00D0126F">
              <w:rPr>
                <w:b/>
                <w:lang w:val="nn-NO"/>
              </w:rPr>
              <w:t xml:space="preserve"> </w:t>
            </w:r>
            <w:r w:rsidR="000A0369" w:rsidRPr="00D0126F">
              <w:rPr>
                <w:lang w:val="nn-NO"/>
              </w:rPr>
              <w:t>me</w:t>
            </w:r>
            <w:r w:rsidR="004674D2" w:rsidRPr="00D0126F">
              <w:rPr>
                <w:lang w:val="nn-NO"/>
              </w:rPr>
              <w:t>i</w:t>
            </w:r>
            <w:r w:rsidR="000A0369" w:rsidRPr="00D0126F">
              <w:rPr>
                <w:lang w:val="nn-NO"/>
              </w:rPr>
              <w:t xml:space="preserve">r enn </w:t>
            </w:r>
            <w:r w:rsidR="004674D2" w:rsidRPr="00D0126F">
              <w:rPr>
                <w:lang w:val="nn-NO"/>
              </w:rPr>
              <w:t xml:space="preserve">ei veke sidan </w:t>
            </w:r>
            <w:r w:rsidR="000A0369" w:rsidRPr="00D0126F">
              <w:rPr>
                <w:lang w:val="nn-NO"/>
              </w:rPr>
              <w:t xml:space="preserve">  </w:t>
            </w:r>
            <w:r w:rsidR="000A0369" w:rsidRPr="00D0126F">
              <w:rPr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69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fldChar w:fldCharType="end"/>
            </w:r>
            <w:r w:rsidR="000A0369" w:rsidRPr="00D0126F">
              <w:rPr>
                <w:lang w:val="nn-NO"/>
              </w:rPr>
              <w:t xml:space="preserve"> aldri tid</w:t>
            </w:r>
            <w:r w:rsidR="004674D2" w:rsidRPr="00D0126F">
              <w:rPr>
                <w:lang w:val="nn-NO"/>
              </w:rPr>
              <w:t>legare</w:t>
            </w:r>
            <w:r w:rsidR="000A0369" w:rsidRPr="00D0126F">
              <w:rPr>
                <w:lang w:val="nn-NO"/>
              </w:rPr>
              <w:t xml:space="preserve">    </w:t>
            </w:r>
            <w:r w:rsidR="000A0369" w:rsidRPr="00D0126F">
              <w:rPr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369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D0126F">
              <w:rPr>
                <w:lang w:val="nn-NO"/>
              </w:rPr>
              <w:fldChar w:fldCharType="end"/>
            </w:r>
            <w:r w:rsidR="000A0369" w:rsidRPr="00D0126F">
              <w:rPr>
                <w:lang w:val="nn-NO"/>
              </w:rPr>
              <w:t xml:space="preserve"> ikk</w:t>
            </w:r>
            <w:r w:rsidR="004674D2" w:rsidRPr="00D0126F">
              <w:rPr>
                <w:lang w:val="nn-NO"/>
              </w:rPr>
              <w:t>j</w:t>
            </w:r>
            <w:r w:rsidR="000A0369" w:rsidRPr="00D0126F">
              <w:rPr>
                <w:lang w:val="nn-NO"/>
              </w:rPr>
              <w:t>e spurt</w:t>
            </w:r>
          </w:p>
          <w:p w14:paraId="595D520C" w14:textId="77777777" w:rsidR="003604E5" w:rsidRPr="00D0126F" w:rsidRDefault="003604E5" w:rsidP="000A0369">
            <w:pPr>
              <w:pStyle w:val="Brdtekst"/>
              <w:rPr>
                <w:lang w:val="nn-NO"/>
              </w:rPr>
            </w:pPr>
          </w:p>
          <w:p w14:paraId="7ADFEB80" w14:textId="77777777" w:rsidR="000A0369" w:rsidRPr="00D0126F" w:rsidRDefault="000A0369" w:rsidP="000A0369">
            <w:pPr>
              <w:pStyle w:val="Brdtekst"/>
              <w:tabs>
                <w:tab w:val="clear" w:pos="6804"/>
                <w:tab w:val="left" w:pos="1053"/>
              </w:tabs>
              <w:spacing w:line="240" w:lineRule="auto"/>
              <w:rPr>
                <w:lang w:val="nn-NO"/>
              </w:rPr>
            </w:pPr>
          </w:p>
          <w:p w14:paraId="5C534336" w14:textId="17E4D3B6" w:rsidR="000A0369" w:rsidRPr="00D0126F" w:rsidRDefault="004674D2" w:rsidP="000A0369">
            <w:pPr>
              <w:pStyle w:val="Brdtekst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 xml:space="preserve">Dersom </w:t>
            </w:r>
            <w:r w:rsidR="000D06F2" w:rsidRPr="00D0126F">
              <w:rPr>
                <w:b/>
                <w:lang w:val="nn-NO"/>
              </w:rPr>
              <w:t>inn</w:t>
            </w:r>
            <w:r w:rsidRPr="00D0126F">
              <w:rPr>
                <w:b/>
                <w:lang w:val="nn-NO"/>
              </w:rPr>
              <w:t>a</w:t>
            </w:r>
            <w:r w:rsidR="000D06F2" w:rsidRPr="00D0126F">
              <w:rPr>
                <w:b/>
                <w:lang w:val="nn-NO"/>
              </w:rPr>
              <w:t xml:space="preserve">nfor siste </w:t>
            </w:r>
            <w:r w:rsidRPr="00D0126F">
              <w:rPr>
                <w:b/>
                <w:lang w:val="nn-NO"/>
              </w:rPr>
              <w:t>veke</w:t>
            </w:r>
            <w:r w:rsidR="000A0369" w:rsidRPr="00D0126F">
              <w:rPr>
                <w:b/>
                <w:lang w:val="nn-NO"/>
              </w:rPr>
              <w:t xml:space="preserve">, </w:t>
            </w:r>
            <w:r w:rsidRPr="00D0126F">
              <w:rPr>
                <w:b/>
                <w:lang w:val="nn-NO"/>
              </w:rPr>
              <w:t xml:space="preserve">kva </w:t>
            </w:r>
            <w:r w:rsidR="000A0369" w:rsidRPr="00D0126F">
              <w:rPr>
                <w:b/>
                <w:lang w:val="nn-NO"/>
              </w:rPr>
              <w:t>seksuell kontakt?</w:t>
            </w:r>
            <w:r w:rsidR="00B40523" w:rsidRPr="00D0126F">
              <w:rPr>
                <w:b/>
                <w:lang w:val="nn-NO"/>
              </w:rPr>
              <w:t xml:space="preserve"> Ev ikk</w:t>
            </w:r>
            <w:r w:rsidRPr="00D0126F">
              <w:rPr>
                <w:b/>
                <w:lang w:val="nn-NO"/>
              </w:rPr>
              <w:t>j</w:t>
            </w:r>
            <w:r w:rsidR="00B40523" w:rsidRPr="00D0126F">
              <w:rPr>
                <w:b/>
                <w:lang w:val="nn-NO"/>
              </w:rPr>
              <w:t>e spurt.</w:t>
            </w:r>
          </w:p>
          <w:p w14:paraId="57ECA5A7" w14:textId="77777777" w:rsidR="00F271AC" w:rsidRPr="00F271AC" w:rsidRDefault="00F271AC" w:rsidP="00F271AC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3ABE95EF" w14:textId="77777777" w:rsidR="000A0369" w:rsidRDefault="000A0369" w:rsidP="000A0369">
            <w:pPr>
              <w:pStyle w:val="Brdtekst"/>
              <w:tabs>
                <w:tab w:val="clear" w:pos="6804"/>
              </w:tabs>
              <w:spacing w:line="240" w:lineRule="auto"/>
              <w:ind w:firstLine="2"/>
              <w:rPr>
                <w:lang w:val="nn-NO"/>
              </w:rPr>
            </w:pPr>
          </w:p>
          <w:p w14:paraId="0A9F489F" w14:textId="77777777" w:rsidR="00F271AC" w:rsidRPr="00D0126F" w:rsidRDefault="00F271AC" w:rsidP="000A0369">
            <w:pPr>
              <w:pStyle w:val="Brdtekst"/>
              <w:tabs>
                <w:tab w:val="clear" w:pos="6804"/>
              </w:tabs>
              <w:spacing w:line="240" w:lineRule="auto"/>
              <w:ind w:firstLine="2"/>
              <w:rPr>
                <w:lang w:val="nn-NO"/>
              </w:rPr>
            </w:pPr>
          </w:p>
          <w:p w14:paraId="5AE4E742" w14:textId="63B49667" w:rsidR="000A0369" w:rsidRPr="00D0126F" w:rsidRDefault="004674D2" w:rsidP="000A0369">
            <w:pPr>
              <w:pStyle w:val="Brdtekst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b/>
                <w:lang w:val="nn-NO"/>
              </w:rPr>
              <w:t>Andre relevante helseopplysninga</w:t>
            </w:r>
            <w:r w:rsidR="000A0369" w:rsidRPr="00D0126F">
              <w:rPr>
                <w:b/>
                <w:lang w:val="nn-NO"/>
              </w:rPr>
              <w:t xml:space="preserve">r </w:t>
            </w:r>
            <w:r w:rsidR="00302488" w:rsidRPr="00D0126F">
              <w:rPr>
                <w:b/>
                <w:lang w:val="nn-NO"/>
              </w:rPr>
              <w:t xml:space="preserve">     </w:t>
            </w:r>
          </w:p>
          <w:p w14:paraId="5D6D7831" w14:textId="77777777" w:rsidR="00DB77A0" w:rsidRPr="00F271AC" w:rsidRDefault="00DB77A0" w:rsidP="000F7D1E">
            <w:pPr>
              <w:pStyle w:val="Fyllutteks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49784A06" w14:textId="77777777" w:rsidR="000A0369" w:rsidRPr="00D0126F" w:rsidRDefault="000A0369" w:rsidP="000F7D1E">
            <w:pPr>
              <w:pStyle w:val="Brdtekst"/>
              <w:tabs>
                <w:tab w:val="clear" w:pos="6804"/>
                <w:tab w:val="left" w:pos="907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204D7B00" w14:textId="6AB4EF06" w:rsidR="000A0369" w:rsidRPr="00D0126F" w:rsidRDefault="000A0369" w:rsidP="000A0369">
            <w:pPr>
              <w:pStyle w:val="Brdtekst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Faste medi</w:t>
            </w:r>
            <w:r w:rsidR="004674D2" w:rsidRPr="00D0126F">
              <w:rPr>
                <w:b/>
                <w:lang w:val="nn-NO"/>
              </w:rPr>
              <w:t>sina</w:t>
            </w:r>
            <w:r w:rsidRPr="00D0126F">
              <w:rPr>
                <w:b/>
                <w:lang w:val="nn-NO"/>
              </w:rPr>
              <w:t xml:space="preserve">r </w:t>
            </w:r>
            <w:r w:rsidR="003604E5">
              <w:rPr>
                <w:b/>
                <w:lang w:val="nn-NO"/>
              </w:rPr>
              <w:t>/ kva dei brukas for:</w:t>
            </w:r>
          </w:p>
          <w:p w14:paraId="1FFC1B82" w14:textId="77777777" w:rsidR="00DB77A0" w:rsidRPr="00F271AC" w:rsidRDefault="00DB77A0" w:rsidP="009D589B">
            <w:pPr>
              <w:pStyle w:val="Fylluttekst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nstrText xml:space="preserve"> FORMTEXT </w:instrTex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separate"/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noProof/>
                <w:sz w:val="20"/>
                <w:szCs w:val="20"/>
                <w:lang w:val="nn-NO"/>
              </w:rPr>
              <w:t> </w:t>
            </w:r>
            <w:r w:rsidRPr="00F271A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14:paraId="3595920A" w14:textId="77777777" w:rsidR="000A0369" w:rsidRPr="00D0126F" w:rsidRDefault="000A0369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4934E212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0A0369" w:rsidRPr="00D0126F" w14:paraId="730D0E9B" w14:textId="77777777">
        <w:trPr>
          <w:trHeight w:val="414"/>
        </w:trPr>
        <w:tc>
          <w:tcPr>
            <w:tcW w:w="10463" w:type="dxa"/>
            <w:vMerge/>
            <w:shd w:val="clear" w:color="auto" w:fill="auto"/>
          </w:tcPr>
          <w:p w14:paraId="5D83CC70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  <w:tr w:rsidR="000A0369" w:rsidRPr="00D0126F" w14:paraId="493DAAAF" w14:textId="77777777">
        <w:trPr>
          <w:trHeight w:val="414"/>
        </w:trPr>
        <w:tc>
          <w:tcPr>
            <w:tcW w:w="10463" w:type="dxa"/>
            <w:vMerge/>
            <w:shd w:val="clear" w:color="auto" w:fill="auto"/>
          </w:tcPr>
          <w:p w14:paraId="5AC0A83C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  <w:tr w:rsidR="000A0369" w:rsidRPr="00D0126F" w14:paraId="118D8389" w14:textId="77777777">
        <w:trPr>
          <w:trHeight w:val="414"/>
        </w:trPr>
        <w:tc>
          <w:tcPr>
            <w:tcW w:w="10463" w:type="dxa"/>
            <w:vMerge/>
            <w:shd w:val="clear" w:color="auto" w:fill="auto"/>
          </w:tcPr>
          <w:p w14:paraId="2610D192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  <w:tr w:rsidR="000A0369" w:rsidRPr="00D0126F" w14:paraId="35754404" w14:textId="77777777">
        <w:trPr>
          <w:trHeight w:val="414"/>
        </w:trPr>
        <w:tc>
          <w:tcPr>
            <w:tcW w:w="10463" w:type="dxa"/>
            <w:vMerge/>
            <w:shd w:val="clear" w:color="auto" w:fill="auto"/>
          </w:tcPr>
          <w:p w14:paraId="4866E0E8" w14:textId="77777777" w:rsidR="000A0369" w:rsidRPr="00D0126F" w:rsidRDefault="000A0369" w:rsidP="000A0369">
            <w:pPr>
              <w:pStyle w:val="Brdtekst"/>
              <w:rPr>
                <w:lang w:val="nn-NO"/>
              </w:rPr>
            </w:pPr>
          </w:p>
        </w:tc>
      </w:tr>
    </w:tbl>
    <w:p w14:paraId="1E25B503" w14:textId="77777777" w:rsidR="000A0369" w:rsidRPr="00D0126F" w:rsidRDefault="000A0369" w:rsidP="000A0369">
      <w:pPr>
        <w:pStyle w:val="Brdtekst"/>
        <w:rPr>
          <w:lang w:val="nn-NO"/>
        </w:rPr>
      </w:pPr>
    </w:p>
    <w:p w14:paraId="2E3B7AD9" w14:textId="77777777" w:rsidR="008B6EE5" w:rsidRPr="00D0126F" w:rsidRDefault="000A0369" w:rsidP="000A0369">
      <w:pPr>
        <w:overflowPunct/>
        <w:autoSpaceDE/>
        <w:autoSpaceDN/>
        <w:adjustRightInd/>
        <w:textAlignment w:val="auto"/>
        <w:rPr>
          <w:sz w:val="16"/>
          <w:szCs w:val="16"/>
          <w:lang w:val="nn-NO"/>
        </w:rPr>
      </w:pPr>
      <w:r w:rsidRPr="00D0126F">
        <w:rPr>
          <w:lang w:val="nn-NO"/>
        </w:rPr>
        <w:br w:type="page"/>
      </w:r>
    </w:p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3F731E" w:rsidRPr="00D0126F" w14:paraId="313BC0E7" w14:textId="77777777" w:rsidTr="001B3016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14:paraId="52D26E4C" w14:textId="43B67981" w:rsidR="003F731E" w:rsidRPr="00D0126F" w:rsidRDefault="003F731E" w:rsidP="001B3016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lastRenderedPageBreak/>
              <w:t>PASIENTEN</w:t>
            </w:r>
            <w:r w:rsidR="000E299C" w:rsidRPr="00D0126F">
              <w:rPr>
                <w:lang w:val="nn-NO"/>
              </w:rPr>
              <w:t xml:space="preserve"> SIN</w:t>
            </w:r>
            <w:r w:rsidRPr="00D0126F">
              <w:rPr>
                <w:lang w:val="nn-NO"/>
              </w:rPr>
              <w:t xml:space="preserve"> TILSTAND VED UNDERSØK</w:t>
            </w:r>
            <w:r w:rsidR="000E299C" w:rsidRPr="00D0126F">
              <w:rPr>
                <w:lang w:val="nn-NO"/>
              </w:rPr>
              <w:t>INGA</w:t>
            </w:r>
          </w:p>
        </w:tc>
      </w:tr>
    </w:tbl>
    <w:p w14:paraId="7EFE9DB5" w14:textId="77777777" w:rsidR="00F44E37" w:rsidRDefault="00F44E37"/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31"/>
        <w:gridCol w:w="921"/>
        <w:gridCol w:w="920"/>
        <w:gridCol w:w="923"/>
        <w:gridCol w:w="2719"/>
        <w:gridCol w:w="911"/>
        <w:gridCol w:w="911"/>
      </w:tblGrid>
      <w:tr w:rsidR="00F44E37" w:rsidRPr="00435AAF" w14:paraId="3F3AD440" w14:textId="77777777" w:rsidTr="00043F9C">
        <w:tc>
          <w:tcPr>
            <w:tcW w:w="2731" w:type="dxa"/>
            <w:tcBorders>
              <w:right w:val="single" w:sz="4" w:space="0" w:color="auto"/>
            </w:tcBorders>
          </w:tcPr>
          <w:p w14:paraId="49B54BAD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F5A" w14:textId="77777777" w:rsidR="00F44E37" w:rsidRPr="00435AAF" w:rsidRDefault="00F44E37" w:rsidP="00043F9C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>Angitt av pasient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D" w14:textId="77777777" w:rsidR="00F44E37" w:rsidRPr="00435AAF" w:rsidRDefault="00F44E37" w:rsidP="00043F9C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proofErr w:type="spellStart"/>
            <w:r w:rsidRPr="00435AAF">
              <w:rPr>
                <w:b/>
                <w:lang w:val="nn-NO"/>
              </w:rPr>
              <w:t>Observ</w:t>
            </w:r>
            <w:proofErr w:type="spellEnd"/>
            <w:r w:rsidRPr="00435AAF">
              <w:rPr>
                <w:b/>
                <w:lang w:val="nn-NO"/>
              </w:rPr>
              <w:t>.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6AE44FF4" w14:textId="77777777" w:rsidR="00F44E37" w:rsidRPr="00435AAF" w:rsidRDefault="00F44E37" w:rsidP="00043F9C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53DC4232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A10" w14:textId="77777777" w:rsidR="00F44E37" w:rsidRPr="00435AAF" w:rsidRDefault="00F44E37" w:rsidP="00043F9C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>Angitt av pasient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FBF" w14:textId="77777777" w:rsidR="00F44E37" w:rsidRPr="00435AAF" w:rsidRDefault="00F44E37" w:rsidP="00043F9C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proofErr w:type="spellStart"/>
            <w:r w:rsidRPr="00435AAF">
              <w:rPr>
                <w:b/>
                <w:lang w:val="nn-NO"/>
              </w:rPr>
              <w:t>Observ</w:t>
            </w:r>
            <w:proofErr w:type="spellEnd"/>
            <w:r w:rsidRPr="00435AAF">
              <w:rPr>
                <w:b/>
                <w:lang w:val="nn-NO"/>
              </w:rPr>
              <w:t>.</w:t>
            </w:r>
          </w:p>
        </w:tc>
      </w:tr>
      <w:tr w:rsidR="00F44E37" w:rsidRPr="00435AAF" w14:paraId="1B77E578" w14:textId="77777777" w:rsidTr="00043F9C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4EED6820" w14:textId="77777777" w:rsidR="00F44E37" w:rsidRPr="00783C39" w:rsidRDefault="00F44E37" w:rsidP="00043F9C">
            <w:pPr>
              <w:spacing w:after="176" w:line="248" w:lineRule="auto"/>
              <w:rPr>
                <w:lang w:val="nn-NO"/>
              </w:rPr>
            </w:pPr>
            <w:r w:rsidRPr="00783C39">
              <w:rPr>
                <w:rFonts w:ascii="Arial" w:eastAsia="Arial" w:hAnsi="Arial" w:cs="Arial"/>
                <w:sz w:val="16"/>
                <w:lang w:val="nn-NO"/>
              </w:rPr>
              <w:t xml:space="preserve">Kjenslemessig kontroll 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14:paraId="04C07B6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7D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3FAD49F9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14:paraId="75FB9CA3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Ble</w:t>
            </w:r>
            <w:r>
              <w:rPr>
                <w:lang w:val="nn-NO"/>
              </w:rPr>
              <w:t>ik</w:t>
            </w:r>
          </w:p>
        </w:tc>
        <w:tc>
          <w:tcPr>
            <w:tcW w:w="9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0B5087C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CD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01BE3921" w14:textId="77777777" w:rsidTr="00043F9C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61AAEEC1" w14:textId="77777777" w:rsidR="00F44E37" w:rsidRPr="00783C39" w:rsidRDefault="00F44E37" w:rsidP="00043F9C">
            <w:pPr>
              <w:spacing w:after="176" w:line="248" w:lineRule="auto"/>
              <w:rPr>
                <w:lang w:val="nn-NO"/>
              </w:rPr>
            </w:pPr>
            <w:r w:rsidRPr="00783C39">
              <w:rPr>
                <w:rFonts w:ascii="Arial" w:eastAsia="Arial" w:hAnsi="Arial" w:cs="Arial"/>
                <w:sz w:val="16"/>
                <w:lang w:val="nn-NO"/>
              </w:rPr>
              <w:t xml:space="preserve">Fjern, vanskeleg å få kontakt med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14:paraId="75964ADC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79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4AD513C5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6B643F96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Skjelvingar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13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88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22347F10" w14:textId="77777777" w:rsidTr="00043F9C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79A25CC9" w14:textId="77777777" w:rsidR="00F44E37" w:rsidRPr="00783C39" w:rsidRDefault="00F44E37" w:rsidP="00043F9C">
            <w:pPr>
              <w:spacing w:after="176" w:line="248" w:lineRule="auto"/>
              <w:rPr>
                <w:lang w:val="nn-NO"/>
              </w:rPr>
            </w:pPr>
            <w:r w:rsidRPr="00783C39">
              <w:rPr>
                <w:rFonts w:ascii="Arial" w:eastAsia="Arial" w:hAnsi="Arial" w:cs="Arial"/>
                <w:sz w:val="16"/>
                <w:lang w:val="nn-NO"/>
              </w:rPr>
              <w:t xml:space="preserve">Mimikkfattig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14:paraId="64CE74E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8EB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1ACB2682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7E911BB8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Frysningar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18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8F0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8DE76B8" w14:textId="77777777" w:rsidTr="00043F9C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52FB546A" w14:textId="77777777" w:rsidR="00F44E37" w:rsidRDefault="00F44E37" w:rsidP="00043F9C">
            <w:r w:rsidRPr="00783C39">
              <w:rPr>
                <w:rFonts w:ascii="Arial" w:eastAsia="Arial" w:hAnsi="Arial" w:cs="Arial"/>
                <w:sz w:val="16"/>
                <w:lang w:val="nn-NO"/>
              </w:rPr>
              <w:t xml:space="preserve">Innskrenka oppfatningsevne </w:t>
            </w:r>
          </w:p>
        </w:tc>
        <w:tc>
          <w:tcPr>
            <w:tcW w:w="9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EE24AEA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5C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B2A1A57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694131ED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Kaldsveitte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56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D3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76D3E1DB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297D29DE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Apatisk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CE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F7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64152CA3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1B5E6333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Kvalme/</w:t>
            </w:r>
            <w:r>
              <w:rPr>
                <w:lang w:val="nn-NO"/>
              </w:rPr>
              <w:t xml:space="preserve"> </w:t>
            </w:r>
            <w:r w:rsidRPr="00435AAF">
              <w:rPr>
                <w:lang w:val="nn-NO"/>
              </w:rPr>
              <w:t>brekningar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A4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BF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61EC4A7C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398C986D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Hugsar lite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FD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6E0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3DA1C791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0271D780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Magesmerter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A7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D3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822846B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40F25947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Trøytt/sliten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7A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9DC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2A963EBF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60F1E659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Pustevanskar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0AE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FB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7B6DEF79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7F3EB48A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Deprimert, trist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0C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1A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A38C0B2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3E453306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Svimmelhe</w:t>
            </w:r>
            <w:r>
              <w:rPr>
                <w:lang w:val="nn-NO"/>
              </w:rPr>
              <w:t>i</w:t>
            </w:r>
            <w:r w:rsidRPr="00435AAF">
              <w:rPr>
                <w:lang w:val="nn-NO"/>
              </w:rPr>
              <w:t xml:space="preserve">t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62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99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487D4361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4388E905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Gråt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9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CA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7C28B671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40EBFA99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proofErr w:type="spellStart"/>
            <w:r w:rsidRPr="00435AAF">
              <w:rPr>
                <w:lang w:val="nn-NO"/>
              </w:rPr>
              <w:t>Kvelnings</w:t>
            </w:r>
            <w:r>
              <w:rPr>
                <w:lang w:val="nn-NO"/>
              </w:rPr>
              <w:t>kjensle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87D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AF5F32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3A7FD5BE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088ECCF7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Rastlaus/uroleg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25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70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FF17117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3C8C4603" w14:textId="77777777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Hja</w:t>
            </w:r>
            <w:r w:rsidRPr="00435AAF">
              <w:rPr>
                <w:lang w:val="nn-NO"/>
              </w:rPr>
              <w:t>rtebank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5F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C49B1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05EE228" w14:textId="77777777" w:rsidTr="00043F9C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5537BFED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Uttrykker frykt /  er angstprega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222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6CA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32EDD790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69738388" w14:textId="50678F5B" w:rsidR="00F44E37" w:rsidRPr="00435AAF" w:rsidRDefault="00F44E37" w:rsidP="00043F9C">
            <w:pPr>
              <w:pStyle w:val="Brdtekst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 xml:space="preserve">Smerter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8B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1B2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4A006810" w14:textId="77777777" w:rsidTr="00F44E37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2316DFDD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Skvetten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82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179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7CA5CD5E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14:paraId="7FC49B1C" w14:textId="2FF37452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Anna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D10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D73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64E384A5" w14:textId="77777777" w:rsidTr="00F44E37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0CA50C00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Uttrykker sinne / er aggressiv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BD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7A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6550059F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vMerge w:val="restart"/>
            <w:tcBorders>
              <w:left w:val="nil"/>
            </w:tcBorders>
          </w:tcPr>
          <w:p w14:paraId="49F48A70" w14:textId="7CBAEBE9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Kroppsle</w:t>
            </w:r>
            <w:r w:rsidRPr="00435AAF">
              <w:rPr>
                <w:lang w:val="nn-NO"/>
              </w:rPr>
              <w:t>ge utfall/ lamm</w:t>
            </w:r>
            <w:r>
              <w:rPr>
                <w:lang w:val="nn-NO"/>
              </w:rPr>
              <w:t xml:space="preserve">ing </w:t>
            </w:r>
            <w:r w:rsidRPr="00435AAF">
              <w:rPr>
                <w:lang w:val="nn-NO"/>
              </w:rPr>
              <w:t xml:space="preserve"> under samtalen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6FD72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083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75F008BE" w14:textId="77777777" w:rsidTr="00F44E37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07648CBB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Umotivert latter </w:t>
            </w:r>
          </w:p>
        </w:tc>
        <w:tc>
          <w:tcPr>
            <w:tcW w:w="9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37778CCB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DB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28BCCFE4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vMerge/>
            <w:tcBorders>
              <w:left w:val="nil"/>
            </w:tcBorders>
          </w:tcPr>
          <w:p w14:paraId="6E802755" w14:textId="3DFBB57C" w:rsidR="00F44E37" w:rsidRPr="00435AAF" w:rsidRDefault="00F44E37" w:rsidP="00043F9C">
            <w:pPr>
              <w:pStyle w:val="Brdtekst"/>
              <w:rPr>
                <w:b/>
                <w:lang w:val="nn-NO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14:paraId="4571D75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C2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C79A23D" w14:textId="77777777" w:rsidTr="006F17BD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14:paraId="148C4ECC" w14:textId="77777777" w:rsidR="00F44E37" w:rsidRPr="0056149A" w:rsidRDefault="00F44E37" w:rsidP="00043F9C">
            <w:pPr>
              <w:spacing w:after="176" w:line="248" w:lineRule="auto"/>
              <w:rPr>
                <w:lang w:val="nn-NO"/>
              </w:rPr>
            </w:pPr>
            <w:r w:rsidRPr="0056149A">
              <w:rPr>
                <w:rFonts w:ascii="Arial" w:eastAsia="Arial" w:hAnsi="Arial" w:cs="Arial"/>
                <w:sz w:val="16"/>
                <w:lang w:val="nn-NO"/>
              </w:rPr>
              <w:t xml:space="preserve">Usamanhengande framstilling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14:paraId="65B79FA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42E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69FC9BF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3B0B607B" w14:textId="083A23FB" w:rsidR="00F44E37" w:rsidRPr="00435AAF" w:rsidRDefault="00F44E37" w:rsidP="00043F9C">
            <w:pPr>
              <w:pStyle w:val="Brdtekst"/>
              <w:rPr>
                <w:lang w:val="nn-NO"/>
              </w:rPr>
            </w:pP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3E811C16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3D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55150359" w14:textId="77777777" w:rsidTr="006F17BD">
        <w:trPr>
          <w:trHeight w:hRule="exact" w:val="397"/>
        </w:trPr>
        <w:tc>
          <w:tcPr>
            <w:tcW w:w="2731" w:type="dxa"/>
            <w:tcBorders>
              <w:right w:val="dashed" w:sz="4" w:space="0" w:color="auto"/>
            </w:tcBorders>
          </w:tcPr>
          <w:p w14:paraId="4BF6EE2B" w14:textId="63905F71" w:rsidR="00F44E37" w:rsidRPr="0056149A" w:rsidRDefault="00F44E37" w:rsidP="00043F9C">
            <w:pPr>
              <w:spacing w:after="176" w:line="248" w:lineRule="auto"/>
              <w:rPr>
                <w:rFonts w:ascii="Arial" w:eastAsia="Arial" w:hAnsi="Arial" w:cs="Arial"/>
                <w:sz w:val="16"/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</w:rPr>
              <w:t xml:space="preserve">Fell vekk i </w:t>
            </w:r>
            <w:proofErr w:type="spellStart"/>
            <w:r w:rsidRPr="006C282B">
              <w:rPr>
                <w:rFonts w:ascii="Arial" w:eastAsia="Arial" w:hAnsi="Arial" w:cs="Arial"/>
                <w:sz w:val="16"/>
              </w:rPr>
              <w:t>augneblink</w:t>
            </w:r>
            <w:proofErr w:type="spellEnd"/>
            <w:r w:rsidRPr="006C282B">
              <w:rPr>
                <w:rFonts w:ascii="Arial" w:eastAsia="Arial" w:hAnsi="Arial" w:cs="Arial"/>
                <w:sz w:val="16"/>
              </w:rPr>
              <w:t xml:space="preserve"> under samtalen </w:t>
            </w:r>
          </w:p>
        </w:tc>
        <w:tc>
          <w:tcPr>
            <w:tcW w:w="9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B1BBCE3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56D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3AB65531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7FEF1688" w14:textId="627D3A6E" w:rsidR="00F44E37" w:rsidRPr="00435AAF" w:rsidRDefault="00F44E37" w:rsidP="00F44E37">
            <w:pPr>
              <w:pStyle w:val="Brdtekst"/>
              <w:spacing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Teikn</w:t>
            </w:r>
            <w:r w:rsidRPr="00435AAF">
              <w:rPr>
                <w:b/>
                <w:lang w:val="nn-NO"/>
              </w:rPr>
              <w:t xml:space="preserve"> på rus: 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1240688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5F4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488BA91A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0151B4A3" w14:textId="77777777" w:rsidR="00F44E37" w:rsidRPr="006C282B" w:rsidRDefault="00F44E37" w:rsidP="00043F9C">
            <w:pPr>
              <w:spacing w:after="176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Kjenner seg krenka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6B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14:paraId="21BBE87C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40D29F5C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6B385CBE" w14:textId="79377D00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Lukt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6C4ADA6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7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04AB91C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30E3324C" w14:textId="77777777" w:rsidR="00F44E37" w:rsidRPr="006C282B" w:rsidRDefault="00F44E37" w:rsidP="00043F9C">
            <w:pPr>
              <w:spacing w:after="176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Kjenner seg skitten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E03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76DC48BE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7BDF8EF1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4A7B9F5F" w14:textId="60C3708B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Snøvlete tale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039DE80A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A0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474E3D4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1DAC321A" w14:textId="77777777" w:rsidR="00F44E37" w:rsidRPr="006C282B" w:rsidRDefault="00F44E37" w:rsidP="00043F9C">
            <w:pPr>
              <w:spacing w:after="176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Smittefrykt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7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25937EFD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267B804F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6AF62CB7" w14:textId="44C174F7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Samtale vanskele</w:t>
            </w:r>
            <w:r w:rsidRPr="00435AAF">
              <w:rPr>
                <w:lang w:val="nn-NO"/>
              </w:rPr>
              <w:t>g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011E566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2E1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1D669FBE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635502EF" w14:textId="77777777" w:rsidR="00F44E37" w:rsidRPr="006C282B" w:rsidRDefault="00F44E37" w:rsidP="00043F9C">
            <w:pPr>
              <w:spacing w:after="149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Traumegjenoppleving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4E2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75B6F377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06A7159E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52F50BC4" w14:textId="4CB0F3DB" w:rsidR="00F44E37" w:rsidRPr="00435AAF" w:rsidRDefault="00F44E37" w:rsidP="00043F9C">
            <w:pPr>
              <w:pStyle w:val="Brdtekst"/>
              <w:rPr>
                <w:lang w:val="nn-NO"/>
              </w:rPr>
            </w:pPr>
            <w:r w:rsidRPr="00435AAF">
              <w:rPr>
                <w:lang w:val="nn-NO"/>
              </w:rPr>
              <w:t>Sløv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1DD12EFA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50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4BE8A69B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050B0349" w14:textId="77777777" w:rsidR="00F44E37" w:rsidRPr="006C282B" w:rsidRDefault="00F44E37" w:rsidP="00043F9C">
            <w:pPr>
              <w:spacing w:after="146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Uverkeleg oppleving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108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47594B82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47B29EA1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2A7C6F9D" w14:textId="3B880761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Ustø go</w:t>
            </w:r>
            <w:r w:rsidRPr="00435AAF">
              <w:rPr>
                <w:lang w:val="nn-NO"/>
              </w:rPr>
              <w:t>ng</w:t>
            </w:r>
            <w:r>
              <w:rPr>
                <w:lang w:val="nn-NO"/>
              </w:rPr>
              <w:t>e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02D2ADCF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485" w14:textId="77777777" w:rsidR="00F44E37" w:rsidRPr="00435AAF" w:rsidRDefault="00F44E37" w:rsidP="00043F9C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F44E37" w:rsidRPr="00435AAF" w14:paraId="0F59E79C" w14:textId="77777777" w:rsidTr="006F17BD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14:paraId="374C758E" w14:textId="77777777" w:rsidR="00F44E37" w:rsidRPr="006C282B" w:rsidRDefault="00F44E37" w:rsidP="00043F9C">
            <w:pPr>
              <w:spacing w:after="149" w:line="248" w:lineRule="auto"/>
              <w:rPr>
                <w:lang w:val="nn-NO"/>
              </w:rPr>
            </w:pPr>
            <w:r w:rsidRPr="006C282B">
              <w:rPr>
                <w:rFonts w:ascii="Arial" w:eastAsia="Arial" w:hAnsi="Arial" w:cs="Arial"/>
                <w:sz w:val="16"/>
                <w:lang w:val="nn-NO"/>
              </w:rPr>
              <w:t xml:space="preserve">REDD FOR EIGE LIV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BFC" w14:textId="77777777" w:rsidR="00F44E37" w:rsidRPr="00435AAF" w:rsidRDefault="00F44E37" w:rsidP="00043F9C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14:paraId="2EDACC65" w14:textId="77777777" w:rsidR="00F44E37" w:rsidRPr="00435AAF" w:rsidRDefault="00F44E37" w:rsidP="00043F9C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</w:tcPr>
          <w:p w14:paraId="1ADFFADD" w14:textId="77777777" w:rsidR="00F44E37" w:rsidRPr="00435AAF" w:rsidRDefault="00F44E37" w:rsidP="00043F9C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</w:tcBorders>
          </w:tcPr>
          <w:p w14:paraId="1DA79E4B" w14:textId="6C8FE083" w:rsidR="00F44E37" w:rsidRPr="00435AAF" w:rsidRDefault="00F44E37" w:rsidP="00043F9C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Oppgira</w:t>
            </w:r>
            <w:r w:rsidRPr="00435AAF">
              <w:rPr>
                <w:lang w:val="nn-NO"/>
              </w:rPr>
              <w:t>, ”hø</w:t>
            </w:r>
            <w:r>
              <w:rPr>
                <w:lang w:val="nn-NO"/>
              </w:rPr>
              <w:t>g</w:t>
            </w:r>
            <w:r w:rsidRPr="00435AAF">
              <w:rPr>
                <w:lang w:val="nn-NO"/>
              </w:rPr>
              <w:t>”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14:paraId="42706AF4" w14:textId="77777777" w:rsidR="00F44E37" w:rsidRPr="00435AAF" w:rsidRDefault="00F44E37" w:rsidP="00043F9C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5F5" w14:textId="77777777" w:rsidR="00F44E37" w:rsidRPr="00435AAF" w:rsidRDefault="00F44E37" w:rsidP="00043F9C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</w:tbl>
    <w:p w14:paraId="318EADFB" w14:textId="77777777" w:rsidR="00F44E37" w:rsidRPr="00F44E37" w:rsidRDefault="00F44E37">
      <w:pPr>
        <w:rPr>
          <w:lang w:val="nn-NO"/>
        </w:rPr>
      </w:pPr>
    </w:p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8B6EE5" w:rsidRPr="00D0126F" w14:paraId="61B1E859" w14:textId="77777777" w:rsidTr="00F44E37">
        <w:tc>
          <w:tcPr>
            <w:tcW w:w="10036" w:type="dxa"/>
            <w:shd w:val="clear" w:color="auto" w:fill="auto"/>
          </w:tcPr>
          <w:p w14:paraId="14B90581" w14:textId="77777777" w:rsidR="008B6EE5" w:rsidRPr="00D0126F" w:rsidRDefault="008B6EE5" w:rsidP="001B3016">
            <w:pPr>
              <w:pStyle w:val="Brdtekst"/>
              <w:spacing w:line="240" w:lineRule="auto"/>
              <w:rPr>
                <w:sz w:val="12"/>
                <w:lang w:val="nn-NO"/>
              </w:rPr>
            </w:pPr>
          </w:p>
        </w:tc>
      </w:tr>
    </w:tbl>
    <w:p w14:paraId="0A605288" w14:textId="77777777" w:rsidR="00F44E37" w:rsidRDefault="00F44E37"/>
    <w:p w14:paraId="4E8E4CD7" w14:textId="77777777" w:rsidR="00F271AC" w:rsidRPr="000248D9" w:rsidRDefault="00F271AC" w:rsidP="00F271AC">
      <w:pPr>
        <w:pStyle w:val="Brdtekst"/>
        <w:rPr>
          <w:lang w:val="nn-NO"/>
        </w:rPr>
      </w:pPr>
      <w:r w:rsidRPr="000248D9">
        <w:rPr>
          <w:lang w:val="nn-NO"/>
        </w:rPr>
        <w:t>M = frå  mottakssamtalen, X= frå legeundersøk</w:t>
      </w:r>
      <w:r>
        <w:rPr>
          <w:lang w:val="nn-NO"/>
        </w:rPr>
        <w:t>inga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3"/>
        <w:gridCol w:w="2493"/>
        <w:gridCol w:w="2977"/>
        <w:gridCol w:w="1848"/>
      </w:tblGrid>
      <w:tr w:rsidR="00F44E37" w:rsidRPr="00435AAF" w14:paraId="17405515" w14:textId="77777777" w:rsidTr="008717B9">
        <w:trPr>
          <w:trHeight w:hRule="exact" w:val="340"/>
        </w:trPr>
        <w:tc>
          <w:tcPr>
            <w:tcW w:w="2723" w:type="dxa"/>
          </w:tcPr>
          <w:p w14:paraId="00B63E50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 xml:space="preserve">Puls </w:t>
            </w:r>
            <w:r w:rsidRPr="00435AAF">
              <w:rPr>
                <w:b/>
                <w:lang w:val="nn-NO"/>
              </w:rPr>
              <w:tab/>
            </w:r>
          </w:p>
        </w:tc>
        <w:tc>
          <w:tcPr>
            <w:tcW w:w="2493" w:type="dxa"/>
          </w:tcPr>
          <w:p w14:paraId="6A813B2E" w14:textId="77777777" w:rsidR="00F44E37" w:rsidRPr="00435AAF" w:rsidRDefault="00F44E37" w:rsidP="00043F9C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14:paraId="7AC855C9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>Hø</w:t>
            </w:r>
            <w:r>
              <w:rPr>
                <w:b/>
                <w:lang w:val="nn-NO"/>
              </w:rPr>
              <w:t>gde</w:t>
            </w:r>
            <w:r w:rsidRPr="00435AAF">
              <w:rPr>
                <w:b/>
                <w:lang w:val="nn-NO"/>
              </w:rPr>
              <w:t xml:space="preserve">  (ang</w:t>
            </w:r>
            <w:r>
              <w:rPr>
                <w:b/>
                <w:lang w:val="nn-NO"/>
              </w:rPr>
              <w:t>je</w:t>
            </w:r>
            <w:r w:rsidRPr="00435AAF">
              <w:rPr>
                <w:b/>
                <w:lang w:val="nn-NO"/>
              </w:rPr>
              <w:t xml:space="preserve"> om s</w:t>
            </w:r>
            <w:r>
              <w:rPr>
                <w:b/>
                <w:lang w:val="nn-NO"/>
              </w:rPr>
              <w:t>jølv</w:t>
            </w:r>
            <w:r w:rsidRPr="00435AAF">
              <w:rPr>
                <w:b/>
                <w:lang w:val="nn-NO"/>
              </w:rPr>
              <w:t xml:space="preserve">rapportert ) </w:t>
            </w:r>
          </w:p>
        </w:tc>
        <w:tc>
          <w:tcPr>
            <w:tcW w:w="1848" w:type="dxa"/>
          </w:tcPr>
          <w:p w14:paraId="728FF1E8" w14:textId="77777777" w:rsidR="00F44E37" w:rsidRPr="00435AAF" w:rsidRDefault="00F44E37" w:rsidP="00043F9C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F44E37" w:rsidRPr="00435AAF" w14:paraId="17D6B78E" w14:textId="77777777" w:rsidTr="008717B9">
        <w:trPr>
          <w:trHeight w:hRule="exact" w:val="340"/>
        </w:trPr>
        <w:tc>
          <w:tcPr>
            <w:tcW w:w="2723" w:type="dxa"/>
          </w:tcPr>
          <w:p w14:paraId="1A0CCD97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>Blodtrykk</w:t>
            </w:r>
          </w:p>
        </w:tc>
        <w:tc>
          <w:tcPr>
            <w:tcW w:w="2493" w:type="dxa"/>
          </w:tcPr>
          <w:p w14:paraId="7837CDDA" w14:textId="77777777" w:rsidR="00F44E37" w:rsidRPr="00435AAF" w:rsidRDefault="00F44E37" w:rsidP="00043F9C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14:paraId="0FE126A6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435AAF">
              <w:rPr>
                <w:b/>
                <w:lang w:val="nn-NO"/>
              </w:rPr>
              <w:t>Vekt     (ang</w:t>
            </w:r>
            <w:r>
              <w:rPr>
                <w:b/>
                <w:lang w:val="nn-NO"/>
              </w:rPr>
              <w:t>je</w:t>
            </w:r>
            <w:r w:rsidRPr="00435AAF">
              <w:rPr>
                <w:b/>
                <w:lang w:val="nn-NO"/>
              </w:rPr>
              <w:t xml:space="preserve"> om s</w:t>
            </w:r>
            <w:r>
              <w:rPr>
                <w:b/>
                <w:lang w:val="nn-NO"/>
              </w:rPr>
              <w:t>jølv</w:t>
            </w:r>
            <w:r w:rsidRPr="00435AAF">
              <w:rPr>
                <w:b/>
                <w:lang w:val="nn-NO"/>
              </w:rPr>
              <w:t>rapportert )</w:t>
            </w:r>
          </w:p>
        </w:tc>
        <w:tc>
          <w:tcPr>
            <w:tcW w:w="1848" w:type="dxa"/>
          </w:tcPr>
          <w:p w14:paraId="4B946AEC" w14:textId="77777777" w:rsidR="00F44E37" w:rsidRPr="00435AAF" w:rsidRDefault="00F44E37" w:rsidP="00043F9C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F44E37" w:rsidRPr="00435AAF" w14:paraId="718EA79E" w14:textId="77777777" w:rsidTr="008717B9">
        <w:trPr>
          <w:trHeight w:hRule="exact" w:val="340"/>
        </w:trPr>
        <w:tc>
          <w:tcPr>
            <w:tcW w:w="2723" w:type="dxa"/>
          </w:tcPr>
          <w:p w14:paraId="234C7191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lang w:val="nn-NO"/>
              </w:rPr>
            </w:pPr>
            <w:proofErr w:type="spellStart"/>
            <w:r w:rsidRPr="00435AAF">
              <w:rPr>
                <w:b/>
                <w:lang w:val="nn-NO"/>
              </w:rPr>
              <w:t>Pupillest</w:t>
            </w:r>
            <w:r>
              <w:rPr>
                <w:b/>
                <w:lang w:val="nn-NO"/>
              </w:rPr>
              <w:t>orleik</w:t>
            </w:r>
            <w:proofErr w:type="spellEnd"/>
          </w:p>
        </w:tc>
        <w:tc>
          <w:tcPr>
            <w:tcW w:w="2493" w:type="dxa"/>
          </w:tcPr>
          <w:p w14:paraId="46AD9D3E" w14:textId="77777777" w:rsidR="00F44E37" w:rsidRPr="00435AAF" w:rsidRDefault="00F44E37" w:rsidP="00043F9C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14:paraId="0D763E00" w14:textId="77777777" w:rsidR="00F44E37" w:rsidRPr="00435AAF" w:rsidRDefault="00F44E37" w:rsidP="00043F9C">
            <w:pPr>
              <w:pStyle w:val="Brdtekst"/>
              <w:spacing w:line="240" w:lineRule="auto"/>
              <w:rPr>
                <w:b/>
                <w:sz w:val="20"/>
                <w:szCs w:val="20"/>
                <w:lang w:val="nn-NO"/>
              </w:rPr>
            </w:pPr>
            <w:r w:rsidRPr="00435AAF">
              <w:rPr>
                <w:b/>
                <w:lang w:val="nn-NO"/>
              </w:rPr>
              <w:t xml:space="preserve">Temperatur  </w:t>
            </w:r>
            <w:r w:rsidRPr="00435AAF">
              <w:rPr>
                <w:rFonts w:cs="Arial"/>
                <w:b/>
                <w:sz w:val="18"/>
                <w:szCs w:val="18"/>
                <w:lang w:val="nn-NO"/>
              </w:rPr>
              <w:t xml:space="preserve">( </w:t>
            </w:r>
            <w:r w:rsidRPr="00435AAF">
              <w:rPr>
                <w:rFonts w:cs="Arial"/>
                <w:b/>
                <w:sz w:val="24"/>
                <w:lang w:val="nn-NO"/>
              </w:rPr>
              <w:t>°</w:t>
            </w:r>
            <w:r w:rsidRPr="00435AAF">
              <w:rPr>
                <w:rFonts w:cs="Arial"/>
                <w:b/>
                <w:sz w:val="18"/>
                <w:szCs w:val="18"/>
                <w:lang w:val="nn-NO"/>
              </w:rPr>
              <w:t>C</w:t>
            </w:r>
            <w:r w:rsidRPr="00435AAF">
              <w:rPr>
                <w:rFonts w:cs="Arial"/>
                <w:b/>
                <w:sz w:val="20"/>
                <w:szCs w:val="20"/>
                <w:lang w:val="nn-NO"/>
              </w:rPr>
              <w:t xml:space="preserve"> )</w:t>
            </w:r>
          </w:p>
        </w:tc>
        <w:tc>
          <w:tcPr>
            <w:tcW w:w="1848" w:type="dxa"/>
          </w:tcPr>
          <w:p w14:paraId="0C353DC0" w14:textId="77777777" w:rsidR="00F44E37" w:rsidRPr="00435AAF" w:rsidRDefault="00F44E37" w:rsidP="00043F9C">
            <w:pPr>
              <w:pStyle w:val="Fylluttekst"/>
              <w:rPr>
                <w:rFonts w:ascii="Calibri" w:hAnsi="Calibri"/>
                <w:lang w:val="nn-NO"/>
              </w:rPr>
            </w:pPr>
            <w:r w:rsidRPr="00435AAF">
              <w:rPr>
                <w:rFonts w:ascii="Calibri" w:hAnsi="Calibri"/>
                <w:lang w:val="nn-NO"/>
              </w:rPr>
              <w:t xml:space="preserve">      ᵒ</w:t>
            </w:r>
          </w:p>
        </w:tc>
      </w:tr>
    </w:tbl>
    <w:p w14:paraId="08C1536F" w14:textId="77777777" w:rsidR="00F44E37" w:rsidRPr="00435AAF" w:rsidRDefault="00F44E37" w:rsidP="00F44E37">
      <w:pPr>
        <w:rPr>
          <w:lang w:val="nn-NO"/>
        </w:rPr>
      </w:pPr>
    </w:p>
    <w:p w14:paraId="2C4ADC09" w14:textId="77777777" w:rsidR="00F44E37" w:rsidRDefault="00F44E37"/>
    <w:p w14:paraId="26CC3CFF" w14:textId="77777777" w:rsidR="00B7583F" w:rsidRPr="00D0126F" w:rsidRDefault="00B7583F">
      <w:pPr>
        <w:rPr>
          <w:lang w:val="nn-NO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10041"/>
      </w:tblGrid>
      <w:tr w:rsidR="000A0369" w:rsidRPr="00D0126F" w14:paraId="14D3A010" w14:textId="77777777" w:rsidTr="00B7583F"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23C72C6" w14:textId="6E433DF4" w:rsidR="000A0369" w:rsidRPr="00F271AC" w:rsidRDefault="00E96ADE" w:rsidP="000A0369">
            <w:pPr>
              <w:pStyle w:val="Overskrift2"/>
              <w:rPr>
                <w:sz w:val="22"/>
                <w:szCs w:val="22"/>
              </w:rPr>
            </w:pPr>
            <w:r w:rsidRPr="00F271AC">
              <w:rPr>
                <w:sz w:val="22"/>
                <w:szCs w:val="22"/>
              </w:rPr>
              <w:t>UTFYLLA</w:t>
            </w:r>
            <w:r w:rsidR="000A0369" w:rsidRPr="00F271AC">
              <w:rPr>
                <w:sz w:val="22"/>
                <w:szCs w:val="22"/>
              </w:rPr>
              <w:t>NDE BESKRIV</w:t>
            </w:r>
            <w:r w:rsidRPr="00F271AC">
              <w:rPr>
                <w:sz w:val="22"/>
                <w:szCs w:val="22"/>
              </w:rPr>
              <w:t xml:space="preserve">ING </w:t>
            </w:r>
            <w:r w:rsidR="000A0369" w:rsidRPr="00F271AC">
              <w:rPr>
                <w:sz w:val="22"/>
                <w:szCs w:val="22"/>
              </w:rPr>
              <w:t>AV PASIENTEN</w:t>
            </w:r>
            <w:r w:rsidRPr="00F271AC">
              <w:rPr>
                <w:sz w:val="22"/>
                <w:szCs w:val="22"/>
              </w:rPr>
              <w:t xml:space="preserve"> SIN</w:t>
            </w:r>
            <w:r w:rsidR="000A0369" w:rsidRPr="00F271AC">
              <w:rPr>
                <w:sz w:val="22"/>
                <w:szCs w:val="22"/>
              </w:rPr>
              <w:t xml:space="preserve"> TILSTAND</w:t>
            </w:r>
          </w:p>
        </w:tc>
      </w:tr>
      <w:tr w:rsidR="000A0369" w:rsidRPr="00B675F4" w14:paraId="4D82451C" w14:textId="77777777" w:rsidTr="00B7583F">
        <w:tc>
          <w:tcPr>
            <w:tcW w:w="10041" w:type="dxa"/>
            <w:tcBorders>
              <w:top w:val="single" w:sz="4" w:space="0" w:color="auto"/>
            </w:tcBorders>
            <w:shd w:val="clear" w:color="auto" w:fill="D9D9D9"/>
          </w:tcPr>
          <w:p w14:paraId="69CE9C0E" w14:textId="77777777" w:rsidR="009A2238" w:rsidRPr="00D0126F" w:rsidRDefault="009A2238" w:rsidP="009A2238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Legg vekt på </w:t>
            </w:r>
          </w:p>
          <w:p w14:paraId="4569474C" w14:textId="3443E44E" w:rsidR="009A2238" w:rsidRPr="00D0126F" w:rsidRDefault="009A2238" w:rsidP="009A2238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Psykiske</w:t>
            </w:r>
            <w:r w:rsidR="00E96ADE" w:rsidRPr="00D0126F">
              <w:rPr>
                <w:lang w:val="nn-NO"/>
              </w:rPr>
              <w:t xml:space="preserve"> og fysiologiske stressreaksjona</w:t>
            </w:r>
            <w:r w:rsidRPr="00D0126F">
              <w:rPr>
                <w:lang w:val="nn-NO"/>
              </w:rPr>
              <w:t>r hos undersøkte observert under konsultasjon</w:t>
            </w:r>
          </w:p>
          <w:p w14:paraId="1C33B442" w14:textId="6E527128" w:rsidR="009A2238" w:rsidRPr="00D0126F" w:rsidRDefault="00E96ADE" w:rsidP="00E96ADE">
            <w:pPr>
              <w:pStyle w:val="Brdtekst"/>
              <w:spacing w:line="240" w:lineRule="auto"/>
              <w:ind w:left="720"/>
              <w:rPr>
                <w:lang w:val="nn-NO"/>
              </w:rPr>
            </w:pPr>
            <w:r w:rsidRPr="00D0126F">
              <w:rPr>
                <w:lang w:val="nn-NO"/>
              </w:rPr>
              <w:t xml:space="preserve">Dersom fleire personar </w:t>
            </w:r>
            <w:r w:rsidR="009A2238" w:rsidRPr="00D0126F">
              <w:rPr>
                <w:lang w:val="nn-NO"/>
              </w:rPr>
              <w:t xml:space="preserve">har observert undersøkte, presiser </w:t>
            </w:r>
            <w:r w:rsidRPr="00D0126F">
              <w:rPr>
                <w:lang w:val="nn-NO"/>
              </w:rPr>
              <w:t xml:space="preserve">kven </w:t>
            </w:r>
            <w:r w:rsidR="009A2238" w:rsidRPr="00D0126F">
              <w:rPr>
                <w:lang w:val="nn-NO"/>
              </w:rPr>
              <w:t>som har observert</w:t>
            </w:r>
            <w:r w:rsidRPr="00D0126F">
              <w:rPr>
                <w:lang w:val="nn-NO"/>
              </w:rPr>
              <w:t xml:space="preserve"> kva</w:t>
            </w:r>
            <w:r w:rsidR="009A2238" w:rsidRPr="00D0126F">
              <w:rPr>
                <w:lang w:val="nn-NO"/>
              </w:rPr>
              <w:t xml:space="preserve">. </w:t>
            </w:r>
          </w:p>
          <w:p w14:paraId="609EC204" w14:textId="1D2EDFBC" w:rsidR="009A2238" w:rsidRPr="00D0126F" w:rsidRDefault="009A2238" w:rsidP="009A2238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Re</w:t>
            </w:r>
            <w:r w:rsidR="00E96ADE" w:rsidRPr="00D0126F">
              <w:rPr>
                <w:lang w:val="nn-NO"/>
              </w:rPr>
              <w:t>aksjona</w:t>
            </w:r>
            <w:r w:rsidRPr="00D0126F">
              <w:rPr>
                <w:lang w:val="nn-NO"/>
              </w:rPr>
              <w:t>r angitt av undersøkte, inklusive ev beskriv</w:t>
            </w:r>
            <w:r w:rsidR="00E96ADE" w:rsidRPr="00D0126F">
              <w:rPr>
                <w:lang w:val="nn-NO"/>
              </w:rPr>
              <w:t xml:space="preserve">ing </w:t>
            </w:r>
            <w:r w:rsidRPr="00D0126F">
              <w:rPr>
                <w:lang w:val="nn-NO"/>
              </w:rPr>
              <w:t>av tilstanden i tid</w:t>
            </w:r>
            <w:r w:rsidR="00E96ADE" w:rsidRPr="00D0126F">
              <w:rPr>
                <w:lang w:val="nn-NO"/>
              </w:rPr>
              <w:t>a etter angitt overgrep fra</w:t>
            </w:r>
            <w:r w:rsidRPr="00D0126F">
              <w:rPr>
                <w:lang w:val="nn-NO"/>
              </w:rPr>
              <w:t>m til konsultasjon.</w:t>
            </w:r>
          </w:p>
          <w:p w14:paraId="5E7E3951" w14:textId="5259C233" w:rsidR="009A2238" w:rsidRPr="00D0126F" w:rsidRDefault="009A2238" w:rsidP="009A2238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F271AC">
              <w:t xml:space="preserve">Smerter – </w:t>
            </w:r>
            <w:r w:rsidR="00E96ADE" w:rsidRPr="00F271AC">
              <w:t xml:space="preserve">kvar opplyser </w:t>
            </w:r>
            <w:r w:rsidRPr="00F271AC">
              <w:t xml:space="preserve">undersøkte å ha </w:t>
            </w:r>
            <w:r w:rsidR="00E96ADE" w:rsidRPr="00F271AC">
              <w:t>smerte</w:t>
            </w:r>
            <w:r w:rsidRPr="00F271AC">
              <w:t xml:space="preserve">. </w:t>
            </w:r>
            <w:r w:rsidRPr="00D0126F">
              <w:rPr>
                <w:lang w:val="nn-NO"/>
              </w:rPr>
              <w:t>Beskriv ev observerte te</w:t>
            </w:r>
            <w:r w:rsidR="00E96ADE" w:rsidRPr="00D0126F">
              <w:rPr>
                <w:lang w:val="nn-NO"/>
              </w:rPr>
              <w:t xml:space="preserve">ikn </w:t>
            </w:r>
            <w:r w:rsidRPr="00D0126F">
              <w:rPr>
                <w:lang w:val="nn-NO"/>
              </w:rPr>
              <w:t>til smertepå</w:t>
            </w:r>
            <w:r w:rsidR="00E96ADE" w:rsidRPr="00D0126F">
              <w:rPr>
                <w:lang w:val="nn-NO"/>
              </w:rPr>
              <w:t>verknad</w:t>
            </w:r>
            <w:r w:rsidRPr="00D0126F">
              <w:rPr>
                <w:lang w:val="nn-NO"/>
              </w:rPr>
              <w:t>.</w:t>
            </w:r>
          </w:p>
          <w:p w14:paraId="3D313124" w14:textId="4BCB76A9" w:rsidR="009A2238" w:rsidRPr="00D0126F" w:rsidRDefault="00E96ADE" w:rsidP="009A2238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Beskriv ev synle</w:t>
            </w:r>
            <w:r w:rsidR="009A2238" w:rsidRPr="00D0126F">
              <w:rPr>
                <w:lang w:val="nn-NO"/>
              </w:rPr>
              <w:t>ge te</w:t>
            </w:r>
            <w:r w:rsidRPr="00D0126F">
              <w:rPr>
                <w:lang w:val="nn-NO"/>
              </w:rPr>
              <w:t xml:space="preserve">ikn </w:t>
            </w:r>
            <w:r w:rsidR="009A2238" w:rsidRPr="00D0126F">
              <w:rPr>
                <w:lang w:val="nn-NO"/>
              </w:rPr>
              <w:t>på rus/legemiddel</w:t>
            </w:r>
            <w:r w:rsidRPr="00D0126F">
              <w:rPr>
                <w:lang w:val="nn-NO"/>
              </w:rPr>
              <w:t xml:space="preserve"> påverknad</w:t>
            </w:r>
            <w:r w:rsidR="009A2238" w:rsidRPr="00D0126F">
              <w:rPr>
                <w:lang w:val="nn-NO"/>
              </w:rPr>
              <w:t>.</w:t>
            </w:r>
          </w:p>
          <w:p w14:paraId="7B82BC39" w14:textId="3F5FD6C0" w:rsidR="000A0369" w:rsidRPr="00D0126F" w:rsidRDefault="009A2238" w:rsidP="009A2238">
            <w:pPr>
              <w:pStyle w:val="Brdtekst"/>
              <w:numPr>
                <w:ilvl w:val="0"/>
                <w:numId w:val="23"/>
              </w:numPr>
              <w:spacing w:after="40"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Beskriv også ev kommunikasjonsvansk</w:t>
            </w:r>
            <w:r w:rsidR="00E45EDA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>r p</w:t>
            </w:r>
            <w:r w:rsidR="00C42589" w:rsidRPr="00D0126F">
              <w:rPr>
                <w:lang w:val="nn-NO"/>
              </w:rPr>
              <w:t xml:space="preserve">å grunn av </w:t>
            </w:r>
            <w:r w:rsidRPr="00D0126F">
              <w:rPr>
                <w:lang w:val="nn-NO"/>
              </w:rPr>
              <w:t>språk/ann</w:t>
            </w:r>
            <w:r w:rsidR="00E45EDA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>.</w:t>
            </w:r>
          </w:p>
        </w:tc>
      </w:tr>
      <w:tr w:rsidR="000A0369" w:rsidRPr="00B675F4" w14:paraId="7A743CDA" w14:textId="77777777" w:rsidTr="00B7583F">
        <w:tc>
          <w:tcPr>
            <w:tcW w:w="10041" w:type="dxa"/>
          </w:tcPr>
          <w:p w14:paraId="05E07C83" w14:textId="77777777" w:rsidR="000A0369" w:rsidRPr="00D0126F" w:rsidRDefault="000A0369" w:rsidP="00A97473">
            <w:pPr>
              <w:pStyle w:val="Fylluttekst"/>
              <w:spacing w:after="0"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0F315725" w14:textId="77777777" w:rsidR="009C2D45" w:rsidRPr="00D0126F" w:rsidRDefault="009C2D45" w:rsidP="00B9721E">
            <w:pPr>
              <w:pStyle w:val="Fylluttekst"/>
              <w:spacing w:after="0"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414A92D0" w14:textId="77777777" w:rsidR="009C2D45" w:rsidRPr="00D0126F" w:rsidRDefault="009C2D45" w:rsidP="00760C85">
            <w:pPr>
              <w:pStyle w:val="Fylluttekst"/>
              <w:spacing w:after="0" w:line="240" w:lineRule="auto"/>
              <w:rPr>
                <w:lang w:val="nn-NO"/>
              </w:rPr>
            </w:pPr>
          </w:p>
          <w:p w14:paraId="6C11102F" w14:textId="77777777" w:rsidR="00760C85" w:rsidRPr="00D0126F" w:rsidRDefault="00760C85" w:rsidP="00C04F30">
            <w:pPr>
              <w:pStyle w:val="Fylluttekst"/>
              <w:spacing w:after="0" w:line="240" w:lineRule="auto"/>
              <w:rPr>
                <w:lang w:val="nn-NO"/>
              </w:rPr>
            </w:pPr>
          </w:p>
          <w:p w14:paraId="31106458" w14:textId="77777777" w:rsidR="00C04F30" w:rsidRPr="00D0126F" w:rsidRDefault="00C04F30" w:rsidP="00C04F30">
            <w:pPr>
              <w:pStyle w:val="Fylluttekst"/>
              <w:spacing w:after="0" w:line="240" w:lineRule="auto"/>
              <w:rPr>
                <w:lang w:val="nn-NO"/>
              </w:rPr>
            </w:pPr>
          </w:p>
        </w:tc>
      </w:tr>
    </w:tbl>
    <w:p w14:paraId="198A2FE8" w14:textId="77777777" w:rsidR="000A0369" w:rsidRPr="00D0126F" w:rsidRDefault="000A0369" w:rsidP="000A0369">
      <w:pPr>
        <w:pStyle w:val="Brdtekst"/>
        <w:rPr>
          <w:lang w:val="nn-NO"/>
        </w:rPr>
      </w:pPr>
    </w:p>
    <w:p w14:paraId="6E6551EA" w14:textId="77777777" w:rsidR="00B7583F" w:rsidRPr="00D0126F" w:rsidRDefault="00B7583F" w:rsidP="000A0369">
      <w:pPr>
        <w:pStyle w:val="Brdtekst"/>
        <w:rPr>
          <w:lang w:val="nn-NO"/>
        </w:rPr>
      </w:pPr>
    </w:p>
    <w:p w14:paraId="65876BC4" w14:textId="77777777" w:rsidR="006A71CB" w:rsidRPr="00D0126F" w:rsidRDefault="006A71CB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</w:p>
    <w:p w14:paraId="729521BB" w14:textId="77777777" w:rsidR="006A71CB" w:rsidRPr="00D0126F" w:rsidRDefault="006A71CB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0A0369" w:rsidRPr="00D0126F" w14:paraId="3B73A4D6" w14:textId="77777777" w:rsidTr="00FF4A2D">
        <w:trPr>
          <w:trHeight w:val="513"/>
        </w:trPr>
        <w:tc>
          <w:tcPr>
            <w:tcW w:w="10461" w:type="dxa"/>
            <w:shd w:val="clear" w:color="auto" w:fill="E6E6E6"/>
            <w:tcMar>
              <w:left w:w="113" w:type="dxa"/>
              <w:right w:w="113" w:type="dxa"/>
            </w:tcMar>
            <w:vAlign w:val="center"/>
          </w:tcPr>
          <w:p w14:paraId="31FBC701" w14:textId="0A228873" w:rsidR="000A0369" w:rsidRPr="00D0126F" w:rsidRDefault="000A0369" w:rsidP="000A0369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lastRenderedPageBreak/>
              <w:t>KROPPSUNDERSØK</w:t>
            </w:r>
            <w:r w:rsidR="00C42589" w:rsidRPr="00D0126F">
              <w:rPr>
                <w:lang w:val="nn-NO"/>
              </w:rPr>
              <w:t>ING</w:t>
            </w:r>
            <w:r w:rsidRPr="00D0126F">
              <w:rPr>
                <w:lang w:val="nn-NO"/>
              </w:rPr>
              <w:t xml:space="preserve"> </w:t>
            </w:r>
            <w:r w:rsidR="00C42589" w:rsidRPr="00D0126F">
              <w:rPr>
                <w:caps w:val="0"/>
                <w:lang w:val="nn-NO"/>
              </w:rPr>
              <w:t>(skada</w:t>
            </w:r>
            <w:r w:rsidRPr="00D0126F">
              <w:rPr>
                <w:caps w:val="0"/>
                <w:lang w:val="nn-NO"/>
              </w:rPr>
              <w:t>r, flekk</w:t>
            </w:r>
            <w:r w:rsidR="00C42589" w:rsidRPr="00D0126F">
              <w:rPr>
                <w:caps w:val="0"/>
                <w:lang w:val="nn-NO"/>
              </w:rPr>
              <w:t>a</w:t>
            </w:r>
            <w:r w:rsidRPr="00D0126F">
              <w:rPr>
                <w:caps w:val="0"/>
                <w:lang w:val="nn-NO"/>
              </w:rPr>
              <w:t>r og fr</w:t>
            </w:r>
            <w:r w:rsidR="00C42589" w:rsidRPr="00D0126F">
              <w:rPr>
                <w:caps w:val="0"/>
                <w:lang w:val="nn-NO"/>
              </w:rPr>
              <w:t>amand</w:t>
            </w:r>
            <w:r w:rsidRPr="00D0126F">
              <w:rPr>
                <w:caps w:val="0"/>
                <w:lang w:val="nn-NO"/>
              </w:rPr>
              <w:t>materiale på kropp)</w:t>
            </w:r>
          </w:p>
        </w:tc>
      </w:tr>
      <w:tr w:rsidR="000A0369" w:rsidRPr="00D0126F" w14:paraId="2E9236D0" w14:textId="77777777" w:rsidTr="00FF4A2D">
        <w:tc>
          <w:tcPr>
            <w:tcW w:w="10461" w:type="dxa"/>
            <w:shd w:val="clear" w:color="auto" w:fill="E6E6E6"/>
            <w:tcMar>
              <w:left w:w="113" w:type="dxa"/>
              <w:right w:w="113" w:type="dxa"/>
            </w:tcMar>
          </w:tcPr>
          <w:p w14:paraId="6E959A0D" w14:textId="6822D21A" w:rsidR="000A0369" w:rsidRPr="00B675F4" w:rsidRDefault="000A0369" w:rsidP="000A0369">
            <w:pPr>
              <w:pStyle w:val="Brdtekst"/>
              <w:tabs>
                <w:tab w:val="clear" w:pos="6804"/>
              </w:tabs>
              <w:spacing w:before="120" w:line="240" w:lineRule="auto"/>
            </w:pPr>
            <w:bookmarkStart w:id="13" w:name="_Hlk497048154"/>
            <w:r w:rsidRPr="00B675F4">
              <w:t>S</w:t>
            </w:r>
            <w:r w:rsidR="00C42589" w:rsidRPr="00B675F4">
              <w:t xml:space="preserve">jå </w:t>
            </w:r>
            <w:r w:rsidRPr="00B675F4">
              <w:t>etter misfarging, hev</w:t>
            </w:r>
            <w:r w:rsidR="00C42589" w:rsidRPr="00B675F4">
              <w:t xml:space="preserve">ing </w:t>
            </w:r>
            <w:r w:rsidRPr="00B675F4">
              <w:t xml:space="preserve">og </w:t>
            </w:r>
            <w:proofErr w:type="spellStart"/>
            <w:r w:rsidRPr="00B675F4">
              <w:t>defekt</w:t>
            </w:r>
            <w:r w:rsidR="00C42589" w:rsidRPr="00B675F4">
              <w:t>ar</w:t>
            </w:r>
            <w:proofErr w:type="spellEnd"/>
            <w:r w:rsidRPr="00B675F4">
              <w:t xml:space="preserve"> i hud, </w:t>
            </w:r>
            <w:r w:rsidR="00C42589" w:rsidRPr="00B675F4">
              <w:t>brekte</w:t>
            </w:r>
            <w:r w:rsidRPr="00B675F4">
              <w:t xml:space="preserve"> negler etc. Spør etter </w:t>
            </w:r>
            <w:proofErr w:type="spellStart"/>
            <w:r w:rsidR="00C42589" w:rsidRPr="00B675F4">
              <w:t>ømheit</w:t>
            </w:r>
            <w:proofErr w:type="spellEnd"/>
            <w:r w:rsidRPr="00B675F4">
              <w:t xml:space="preserve">. </w:t>
            </w:r>
            <w:r w:rsidR="00043F9C" w:rsidRPr="00B675F4">
              <w:t xml:space="preserve"> </w:t>
            </w:r>
          </w:p>
          <w:p w14:paraId="660384B4" w14:textId="2B44B56E" w:rsidR="000A0369" w:rsidRPr="00D0126F" w:rsidRDefault="000A0369" w:rsidP="000A0369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B675F4">
              <w:t>Ved opplysning om kveletak</w:t>
            </w:r>
            <w:r w:rsidR="00C42589" w:rsidRPr="00B675F4">
              <w:t xml:space="preserve"> </w:t>
            </w:r>
            <w:r w:rsidRPr="00B675F4">
              <w:t>/</w:t>
            </w:r>
            <w:r w:rsidR="00C42589" w:rsidRPr="00B675F4">
              <w:t>hals grep</w:t>
            </w:r>
            <w:r w:rsidRPr="00B675F4">
              <w:t>: S</w:t>
            </w:r>
            <w:r w:rsidR="00C42589" w:rsidRPr="00B675F4">
              <w:t xml:space="preserve">jå </w:t>
            </w:r>
            <w:r w:rsidRPr="00B675F4">
              <w:t>etter punkt</w:t>
            </w:r>
            <w:r w:rsidR="00C42589" w:rsidRPr="00B675F4">
              <w:t xml:space="preserve"> </w:t>
            </w:r>
            <w:proofErr w:type="spellStart"/>
            <w:r w:rsidRPr="00B675F4">
              <w:t>bløding</w:t>
            </w:r>
            <w:r w:rsidR="00043F9C" w:rsidRPr="00B675F4">
              <w:t>ar</w:t>
            </w:r>
            <w:proofErr w:type="spellEnd"/>
            <w:r w:rsidRPr="00B675F4">
              <w:t xml:space="preserve"> på slimhinner i </w:t>
            </w:r>
            <w:proofErr w:type="spellStart"/>
            <w:r w:rsidR="00C42589" w:rsidRPr="00B675F4">
              <w:t>auge</w:t>
            </w:r>
            <w:proofErr w:type="spellEnd"/>
            <w:r w:rsidRPr="00B675F4">
              <w:t xml:space="preserve">/munn og på hud bak </w:t>
            </w:r>
            <w:r w:rsidR="00C42589" w:rsidRPr="00B675F4">
              <w:t>øyr</w:t>
            </w:r>
            <w:r w:rsidR="000E299C" w:rsidRPr="00B675F4">
              <w:t>a</w:t>
            </w:r>
            <w:r w:rsidRPr="00B675F4">
              <w:t xml:space="preserve">. </w:t>
            </w:r>
            <w:r w:rsidR="00043F9C">
              <w:rPr>
                <w:lang w:val="nn-NO"/>
              </w:rPr>
              <w:t>Pustevanskar/ hes?</w:t>
            </w:r>
          </w:p>
          <w:p w14:paraId="70A94277" w14:textId="5C8A11F0" w:rsidR="000A0369" w:rsidRPr="00D0126F" w:rsidRDefault="00C42589" w:rsidP="000A0369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Ved opplysning om </w:t>
            </w:r>
            <w:proofErr w:type="spellStart"/>
            <w:r w:rsidRPr="00D0126F">
              <w:rPr>
                <w:lang w:val="nn-NO"/>
              </w:rPr>
              <w:t>l</w:t>
            </w:r>
            <w:r w:rsidR="00A9581A" w:rsidRPr="00D0126F">
              <w:rPr>
                <w:lang w:val="nn-NO"/>
              </w:rPr>
              <w:t>u</w:t>
            </w:r>
            <w:r w:rsidR="000A0369" w:rsidRPr="00D0126F">
              <w:rPr>
                <w:lang w:val="nn-NO"/>
              </w:rPr>
              <w:t>gging</w:t>
            </w:r>
            <w:proofErr w:type="spellEnd"/>
            <w:r w:rsidR="000A0369" w:rsidRPr="00D0126F">
              <w:rPr>
                <w:lang w:val="nn-NO"/>
              </w:rPr>
              <w:t xml:space="preserve">: </w:t>
            </w:r>
            <w:r w:rsidRPr="00D0126F">
              <w:rPr>
                <w:lang w:val="nn-NO"/>
              </w:rPr>
              <w:t xml:space="preserve">Kam håret for lause </w:t>
            </w:r>
            <w:r w:rsidR="000A0369" w:rsidRPr="00D0126F">
              <w:rPr>
                <w:lang w:val="nn-NO"/>
              </w:rPr>
              <w:t>hår, s</w:t>
            </w:r>
            <w:r w:rsidRPr="00D0126F">
              <w:rPr>
                <w:lang w:val="nn-NO"/>
              </w:rPr>
              <w:t xml:space="preserve">jå </w:t>
            </w:r>
            <w:r w:rsidR="000A0369" w:rsidRPr="00D0126F">
              <w:rPr>
                <w:lang w:val="nn-NO"/>
              </w:rPr>
              <w:t>etter hår</w:t>
            </w:r>
            <w:r w:rsidR="006A31C4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>tap og punktblødingar i hårbotnen</w:t>
            </w:r>
            <w:r w:rsidR="000A0369" w:rsidRPr="00D0126F">
              <w:rPr>
                <w:lang w:val="nn-NO"/>
              </w:rPr>
              <w:t xml:space="preserve">.  </w:t>
            </w:r>
          </w:p>
          <w:p w14:paraId="304E0CA6" w14:textId="77777777" w:rsidR="000A0369" w:rsidRPr="00043F9C" w:rsidRDefault="000A0369" w:rsidP="000A0369">
            <w:pPr>
              <w:pStyle w:val="Brdtekst"/>
              <w:tabs>
                <w:tab w:val="clear" w:pos="6804"/>
              </w:tabs>
              <w:spacing w:line="240" w:lineRule="auto"/>
              <w:ind w:left="360"/>
              <w:rPr>
                <w:sz w:val="8"/>
                <w:szCs w:val="8"/>
                <w:lang w:val="nn-NO"/>
              </w:rPr>
            </w:pPr>
          </w:p>
          <w:p w14:paraId="733BEBEE" w14:textId="1D1FD5E1" w:rsidR="000A0369" w:rsidRPr="00D0126F" w:rsidRDefault="000A0369" w:rsidP="000A0369">
            <w:pPr>
              <w:pStyle w:val="Brdtekst"/>
              <w:numPr>
                <w:ilvl w:val="0"/>
                <w:numId w:val="9"/>
              </w:numPr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Funn nummerer</w:t>
            </w:r>
            <w:r w:rsidR="00C42589" w:rsidRPr="00D0126F">
              <w:rPr>
                <w:lang w:val="nn-NO"/>
              </w:rPr>
              <w:t>ast</w:t>
            </w:r>
            <w:r w:rsidRPr="00D0126F">
              <w:rPr>
                <w:lang w:val="nn-NO"/>
              </w:rPr>
              <w:t>, lokaliser</w:t>
            </w:r>
            <w:r w:rsidR="00C42589" w:rsidRPr="00D0126F">
              <w:rPr>
                <w:lang w:val="nn-NO"/>
              </w:rPr>
              <w:t>ast</w:t>
            </w:r>
            <w:r w:rsidRPr="00D0126F">
              <w:rPr>
                <w:lang w:val="nn-NO"/>
              </w:rPr>
              <w:t>, beskriv</w:t>
            </w:r>
            <w:r w:rsidR="00C42589" w:rsidRPr="00D0126F">
              <w:rPr>
                <w:lang w:val="nn-NO"/>
              </w:rPr>
              <w:t>ast</w:t>
            </w:r>
            <w:r w:rsidRPr="00D0126F">
              <w:rPr>
                <w:lang w:val="nn-NO"/>
              </w:rPr>
              <w:t xml:space="preserve"> (farge, form, st</w:t>
            </w:r>
            <w:r w:rsidR="00C42589" w:rsidRPr="00D0126F">
              <w:rPr>
                <w:lang w:val="nn-NO"/>
              </w:rPr>
              <w:t>orleik</w:t>
            </w:r>
            <w:r w:rsidR="001A79C9" w:rsidRPr="00D0126F">
              <w:rPr>
                <w:lang w:val="nn-NO"/>
              </w:rPr>
              <w:t>, retning, intakt/skad</w:t>
            </w:r>
            <w:r w:rsidR="00C42589" w:rsidRPr="00D0126F">
              <w:rPr>
                <w:lang w:val="nn-NO"/>
              </w:rPr>
              <w:t>a</w:t>
            </w:r>
            <w:r w:rsidR="001A79C9" w:rsidRPr="00D0126F">
              <w:rPr>
                <w:lang w:val="nn-NO"/>
              </w:rPr>
              <w:t xml:space="preserve"> hud</w:t>
            </w:r>
            <w:r w:rsidR="00C42589" w:rsidRPr="00D0126F">
              <w:rPr>
                <w:lang w:val="nn-NO"/>
              </w:rPr>
              <w:t xml:space="preserve"> </w:t>
            </w:r>
            <w:r w:rsidR="001A79C9" w:rsidRPr="00D0126F">
              <w:rPr>
                <w:lang w:val="nn-NO"/>
              </w:rPr>
              <w:t>overflate, hev</w:t>
            </w:r>
            <w:r w:rsidR="00C42589" w:rsidRPr="00D0126F">
              <w:rPr>
                <w:lang w:val="nn-NO"/>
              </w:rPr>
              <w:t xml:space="preserve">ing </w:t>
            </w:r>
            <w:r w:rsidRPr="00D0126F">
              <w:rPr>
                <w:lang w:val="nn-NO"/>
              </w:rPr>
              <w:t>etc.) i tekst og på e</w:t>
            </w:r>
            <w:r w:rsidR="00C42589" w:rsidRPr="00D0126F">
              <w:rPr>
                <w:lang w:val="nn-NO"/>
              </w:rPr>
              <w:t>i</w:t>
            </w:r>
            <w:r w:rsidRPr="00D0126F">
              <w:rPr>
                <w:lang w:val="nn-NO"/>
              </w:rPr>
              <w:t>gne skisser</w:t>
            </w:r>
          </w:p>
          <w:p w14:paraId="4AB2590A" w14:textId="70463C75" w:rsidR="000A0369" w:rsidRPr="00D0126F" w:rsidRDefault="000A0369" w:rsidP="000A0369">
            <w:pPr>
              <w:pStyle w:val="Brdtekst"/>
              <w:numPr>
                <w:ilvl w:val="0"/>
                <w:numId w:val="9"/>
              </w:numPr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Funn fotografer</w:t>
            </w:r>
            <w:r w:rsidR="00C42589" w:rsidRPr="00D0126F">
              <w:rPr>
                <w:lang w:val="nn-NO"/>
              </w:rPr>
              <w:t xml:space="preserve">ast </w:t>
            </w:r>
            <w:r w:rsidRPr="00D0126F">
              <w:rPr>
                <w:lang w:val="nn-NO"/>
              </w:rPr>
              <w:t>vinkelrett med fotolinjal</w:t>
            </w:r>
          </w:p>
          <w:p w14:paraId="696735C0" w14:textId="64C2E10E" w:rsidR="000A0369" w:rsidRPr="00D0126F" w:rsidRDefault="000A0369" w:rsidP="000A0369">
            <w:pPr>
              <w:pStyle w:val="Brdtekst"/>
              <w:numPr>
                <w:ilvl w:val="0"/>
                <w:numId w:val="9"/>
              </w:numPr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Fr</w:t>
            </w:r>
            <w:r w:rsidR="00C42589" w:rsidRPr="00D0126F">
              <w:rPr>
                <w:lang w:val="nn-NO"/>
              </w:rPr>
              <w:t xml:space="preserve">amand </w:t>
            </w:r>
            <w:r w:rsidRPr="00D0126F">
              <w:rPr>
                <w:lang w:val="nn-NO"/>
              </w:rPr>
              <w:t>materiale (</w:t>
            </w:r>
            <w:r w:rsidR="00C42589" w:rsidRPr="00D0126F">
              <w:rPr>
                <w:lang w:val="nn-NO"/>
              </w:rPr>
              <w:t>fiber</w:t>
            </w:r>
            <w:r w:rsidRPr="00D0126F">
              <w:rPr>
                <w:lang w:val="nn-NO"/>
              </w:rPr>
              <w:t xml:space="preserve">, </w:t>
            </w:r>
            <w:proofErr w:type="spellStart"/>
            <w:r w:rsidRPr="00D0126F">
              <w:rPr>
                <w:lang w:val="nn-NO"/>
              </w:rPr>
              <w:t>fastsitt</w:t>
            </w:r>
            <w:r w:rsidR="00FF4287" w:rsidRPr="00D0126F">
              <w:rPr>
                <w:lang w:val="nn-NO"/>
              </w:rPr>
              <w:t>ande</w:t>
            </w:r>
            <w:proofErr w:type="spellEnd"/>
            <w:r w:rsidRPr="00D0126F">
              <w:rPr>
                <w:lang w:val="nn-NO"/>
              </w:rPr>
              <w:t xml:space="preserve"> flekker </w:t>
            </w:r>
            <w:r w:rsidR="00FF4287" w:rsidRPr="00D0126F">
              <w:rPr>
                <w:lang w:val="nn-NO"/>
              </w:rPr>
              <w:t xml:space="preserve">etc.) sikrast </w:t>
            </w:r>
            <w:r w:rsidRPr="00D0126F">
              <w:rPr>
                <w:lang w:val="nn-NO"/>
              </w:rPr>
              <w:t>i h</w:t>
            </w:r>
            <w:r w:rsidR="00FF4287" w:rsidRPr="00D0126F">
              <w:rPr>
                <w:lang w:val="nn-NO"/>
              </w:rPr>
              <w:t xml:space="preserve">øve </w:t>
            </w:r>
            <w:r w:rsidRPr="00D0126F">
              <w:rPr>
                <w:lang w:val="nn-NO"/>
              </w:rPr>
              <w:t>til sporsikringsinstruks</w:t>
            </w:r>
          </w:p>
          <w:p w14:paraId="21BE84FA" w14:textId="77777777" w:rsidR="000A0369" w:rsidRPr="00D0126F" w:rsidRDefault="000A0369" w:rsidP="000A0369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</w:p>
        </w:tc>
      </w:tr>
      <w:tr w:rsidR="000A0369" w:rsidRPr="00D0126F" w14:paraId="658F3E31" w14:textId="77777777" w:rsidTr="00FF4A2D">
        <w:tc>
          <w:tcPr>
            <w:tcW w:w="10461" w:type="dxa"/>
            <w:shd w:val="clear" w:color="auto" w:fill="E6E6E6"/>
            <w:tcMar>
              <w:left w:w="113" w:type="dxa"/>
              <w:right w:w="113" w:type="dxa"/>
            </w:tcMar>
          </w:tcPr>
          <w:p w14:paraId="0158E92D" w14:textId="77777777" w:rsidR="000A0369" w:rsidRPr="00D0126F" w:rsidRDefault="000A0369" w:rsidP="000A0369">
            <w:pPr>
              <w:pStyle w:val="Overskrift2"/>
              <w:rPr>
                <w:sz w:val="18"/>
                <w:lang w:val="nn-NO"/>
              </w:rPr>
            </w:pPr>
            <w:r w:rsidRPr="00D0126F">
              <w:rPr>
                <w:sz w:val="18"/>
                <w:lang w:val="nn-NO"/>
              </w:rPr>
              <w:t>Bruk norske ord:</w:t>
            </w:r>
          </w:p>
          <w:p w14:paraId="3EE88F57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Bulla: blemme</w:t>
            </w:r>
          </w:p>
          <w:p w14:paraId="218136E5" w14:textId="620EEDCD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Ekkymose</w:t>
            </w:r>
            <w:proofErr w:type="spellEnd"/>
            <w:r w:rsidRPr="00D0126F">
              <w:rPr>
                <w:lang w:val="nn-NO"/>
              </w:rPr>
              <w:t xml:space="preserve">: større </w:t>
            </w:r>
            <w:r w:rsidR="00FF4287" w:rsidRPr="00D0126F">
              <w:rPr>
                <w:lang w:val="nn-NO"/>
              </w:rPr>
              <w:t>bløding i</w:t>
            </w:r>
            <w:r w:rsidRPr="00D0126F">
              <w:rPr>
                <w:lang w:val="nn-NO"/>
              </w:rPr>
              <w:t xml:space="preserve"> hud, beskriv misfarging, form og </w:t>
            </w:r>
            <w:r w:rsidR="00FF4287" w:rsidRPr="00D0126F">
              <w:rPr>
                <w:lang w:val="nn-NO"/>
              </w:rPr>
              <w:t xml:space="preserve">storleik </w:t>
            </w:r>
          </w:p>
          <w:p w14:paraId="422F4D6F" w14:textId="195C9F84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Ekskoriasjon</w:t>
            </w:r>
            <w:proofErr w:type="spellEnd"/>
            <w:r w:rsidRPr="00D0126F">
              <w:rPr>
                <w:lang w:val="nn-NO"/>
              </w:rPr>
              <w:t xml:space="preserve">: </w:t>
            </w:r>
            <w:proofErr w:type="spellStart"/>
            <w:r w:rsidRPr="00D0126F">
              <w:rPr>
                <w:lang w:val="nn-NO"/>
              </w:rPr>
              <w:t>hudav</w:t>
            </w:r>
            <w:r w:rsidR="003568C7" w:rsidRPr="00D0126F">
              <w:rPr>
                <w:lang w:val="nn-NO"/>
              </w:rPr>
              <w:t>skraping</w:t>
            </w:r>
            <w:proofErr w:type="spellEnd"/>
          </w:p>
          <w:p w14:paraId="2F256490" w14:textId="7BFC4BD9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Erosjon: </w:t>
            </w:r>
            <w:r w:rsidR="003568C7" w:rsidRPr="00D0126F">
              <w:rPr>
                <w:lang w:val="nn-NO"/>
              </w:rPr>
              <w:t>overflatisk</w:t>
            </w:r>
            <w:r w:rsidRPr="00D0126F">
              <w:rPr>
                <w:lang w:val="nn-NO"/>
              </w:rPr>
              <w:t xml:space="preserve"> slimhinnesår </w:t>
            </w:r>
          </w:p>
          <w:p w14:paraId="0B28347D" w14:textId="3DA0300E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Erytem</w:t>
            </w:r>
            <w:proofErr w:type="spellEnd"/>
            <w:r w:rsidRPr="00D0126F">
              <w:rPr>
                <w:lang w:val="nn-NO"/>
              </w:rPr>
              <w:t xml:space="preserve">, </w:t>
            </w:r>
            <w:proofErr w:type="spellStart"/>
            <w:r w:rsidRPr="00D0126F">
              <w:rPr>
                <w:lang w:val="nn-NO"/>
              </w:rPr>
              <w:t>rubor</w:t>
            </w:r>
            <w:proofErr w:type="spellEnd"/>
            <w:r w:rsidRPr="00D0126F">
              <w:rPr>
                <w:lang w:val="nn-NO"/>
              </w:rPr>
              <w:t xml:space="preserve">: </w:t>
            </w:r>
            <w:proofErr w:type="spellStart"/>
            <w:r w:rsidRPr="00D0126F">
              <w:rPr>
                <w:lang w:val="nn-NO"/>
              </w:rPr>
              <w:t>rødme</w:t>
            </w:r>
            <w:proofErr w:type="spellEnd"/>
            <w:r w:rsidRPr="00D0126F">
              <w:rPr>
                <w:lang w:val="nn-NO"/>
              </w:rPr>
              <w:t xml:space="preserve"> i hud</w:t>
            </w:r>
            <w:r w:rsidR="003568C7" w:rsidRPr="00D0126F">
              <w:rPr>
                <w:lang w:val="nn-NO"/>
              </w:rPr>
              <w:t>a</w:t>
            </w:r>
          </w:p>
          <w:p w14:paraId="120AEA9E" w14:textId="1D02384F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Distorsjon</w:t>
            </w:r>
            <w:proofErr w:type="spellEnd"/>
            <w:r w:rsidRPr="00D0126F">
              <w:rPr>
                <w:lang w:val="nn-NO"/>
              </w:rPr>
              <w:t xml:space="preserve">: </w:t>
            </w:r>
            <w:r w:rsidR="003568C7" w:rsidRPr="00D0126F">
              <w:rPr>
                <w:lang w:val="nn-NO"/>
              </w:rPr>
              <w:t>forstuving</w:t>
            </w:r>
            <w:r w:rsidRPr="00D0126F">
              <w:rPr>
                <w:lang w:val="nn-NO"/>
              </w:rPr>
              <w:t xml:space="preserve"> </w:t>
            </w:r>
          </w:p>
          <w:p w14:paraId="3F868EBA" w14:textId="45CEB112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Hematom: </w:t>
            </w:r>
            <w:r w:rsidR="003568C7" w:rsidRPr="00D0126F">
              <w:rPr>
                <w:lang w:val="nn-NO"/>
              </w:rPr>
              <w:t xml:space="preserve">bløding i hud </w:t>
            </w:r>
            <w:r w:rsidR="00043F9C">
              <w:rPr>
                <w:lang w:val="nn-NO"/>
              </w:rPr>
              <w:t xml:space="preserve">, ev </w:t>
            </w:r>
            <w:r w:rsidRPr="00D0126F">
              <w:rPr>
                <w:lang w:val="nn-NO"/>
              </w:rPr>
              <w:t>med hev</w:t>
            </w:r>
            <w:r w:rsidR="003568C7" w:rsidRPr="00D0126F">
              <w:rPr>
                <w:lang w:val="nn-NO"/>
              </w:rPr>
              <w:t xml:space="preserve">ing </w:t>
            </w:r>
            <w:r w:rsidRPr="00D0126F">
              <w:rPr>
                <w:lang w:val="nn-NO"/>
              </w:rPr>
              <w:t>i hud/underhud, beskriv misfarging og hev</w:t>
            </w:r>
            <w:r w:rsidR="003568C7" w:rsidRPr="00D0126F">
              <w:rPr>
                <w:lang w:val="nn-NO"/>
              </w:rPr>
              <w:t xml:space="preserve">ing </w:t>
            </w:r>
          </w:p>
          <w:p w14:paraId="6434ECE0" w14:textId="5EA34265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Kontusjon: knusing</w:t>
            </w:r>
            <w:r w:rsidR="003568C7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>skade</w:t>
            </w:r>
            <w:r w:rsidRPr="00D0126F">
              <w:rPr>
                <w:rFonts w:cs="Arial"/>
                <w:szCs w:val="16"/>
                <w:lang w:val="nn-NO"/>
              </w:rPr>
              <w:t xml:space="preserve">, </w:t>
            </w:r>
            <w:proofErr w:type="spellStart"/>
            <w:r w:rsidRPr="00D0126F">
              <w:rPr>
                <w:rFonts w:cs="Arial"/>
                <w:szCs w:val="16"/>
                <w:lang w:val="nn-NO"/>
              </w:rPr>
              <w:t>støt</w:t>
            </w:r>
            <w:proofErr w:type="spellEnd"/>
            <w:r w:rsidR="003568C7" w:rsidRPr="00D0126F">
              <w:rPr>
                <w:rFonts w:cs="Arial"/>
                <w:szCs w:val="16"/>
                <w:lang w:val="nn-NO"/>
              </w:rPr>
              <w:t xml:space="preserve"> </w:t>
            </w:r>
            <w:r w:rsidRPr="00D0126F">
              <w:rPr>
                <w:rFonts w:cs="Arial"/>
                <w:szCs w:val="16"/>
                <w:lang w:val="nn-NO"/>
              </w:rPr>
              <w:t>skade</w:t>
            </w:r>
          </w:p>
          <w:p w14:paraId="00FA3E78" w14:textId="2340CA2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Lacerasjon</w:t>
            </w:r>
            <w:proofErr w:type="spellEnd"/>
            <w:r w:rsidRPr="00D0126F">
              <w:rPr>
                <w:lang w:val="nn-NO"/>
              </w:rPr>
              <w:t>: knusing</w:t>
            </w:r>
            <w:r w:rsidR="003568C7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 xml:space="preserve">rift, opprivning, </w:t>
            </w:r>
            <w:proofErr w:type="spellStart"/>
            <w:r w:rsidRPr="00D0126F">
              <w:rPr>
                <w:lang w:val="nn-NO"/>
              </w:rPr>
              <w:t>vev</w:t>
            </w:r>
            <w:r w:rsidR="00C30060" w:rsidRPr="00D0126F">
              <w:rPr>
                <w:lang w:val="nn-NO"/>
              </w:rPr>
              <w:t>s</w:t>
            </w:r>
            <w:r w:rsidR="003568C7" w:rsidRPr="00D0126F">
              <w:rPr>
                <w:lang w:val="nn-NO"/>
              </w:rPr>
              <w:t>s</w:t>
            </w:r>
            <w:r w:rsidRPr="00D0126F">
              <w:rPr>
                <w:lang w:val="nn-NO"/>
              </w:rPr>
              <w:t>kade</w:t>
            </w:r>
            <w:proofErr w:type="spellEnd"/>
          </w:p>
          <w:p w14:paraId="66390710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Nekrose: dødt vev</w:t>
            </w:r>
          </w:p>
          <w:p w14:paraId="16769B9C" w14:textId="406A62BD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proofErr w:type="spellStart"/>
            <w:r w:rsidRPr="00D0126F">
              <w:rPr>
                <w:lang w:val="nn-NO"/>
              </w:rPr>
              <w:t>Petekkie</w:t>
            </w:r>
            <w:proofErr w:type="spellEnd"/>
            <w:r w:rsidRPr="00D0126F">
              <w:rPr>
                <w:lang w:val="nn-NO"/>
              </w:rPr>
              <w:t>: punktbløding</w:t>
            </w:r>
          </w:p>
          <w:p w14:paraId="16C23536" w14:textId="3F50D3B4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Ruptur: </w:t>
            </w:r>
            <w:proofErr w:type="spellStart"/>
            <w:r w:rsidRPr="00D0126F">
              <w:rPr>
                <w:lang w:val="nn-NO"/>
              </w:rPr>
              <w:t>bristing</w:t>
            </w:r>
            <w:proofErr w:type="spellEnd"/>
            <w:r w:rsidRPr="00D0126F">
              <w:rPr>
                <w:lang w:val="nn-NO"/>
              </w:rPr>
              <w:t>,</w:t>
            </w:r>
            <w:r w:rsidR="001A79C9" w:rsidRPr="00D0126F">
              <w:rPr>
                <w:lang w:val="nn-NO"/>
              </w:rPr>
              <w:t xml:space="preserve"> knusingsrift, </w:t>
            </w:r>
            <w:proofErr w:type="spellStart"/>
            <w:r w:rsidR="001A79C9" w:rsidRPr="00D0126F">
              <w:rPr>
                <w:lang w:val="nn-NO"/>
              </w:rPr>
              <w:t>overstre</w:t>
            </w:r>
            <w:r w:rsidR="009F4EF1" w:rsidRPr="00D0126F">
              <w:rPr>
                <w:lang w:val="nn-NO"/>
              </w:rPr>
              <w:t>k</w:t>
            </w:r>
            <w:r w:rsidR="001A79C9" w:rsidRPr="00D0126F">
              <w:rPr>
                <w:lang w:val="nn-NO"/>
              </w:rPr>
              <w:t>kingsrift</w:t>
            </w:r>
            <w:proofErr w:type="spellEnd"/>
          </w:p>
          <w:p w14:paraId="4931F78F" w14:textId="6FCAC0F2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Ødem: hev</w:t>
            </w:r>
            <w:r w:rsidR="003568C7" w:rsidRPr="00D0126F">
              <w:rPr>
                <w:lang w:val="nn-NO"/>
              </w:rPr>
              <w:t xml:space="preserve">ing </w:t>
            </w:r>
            <w:r w:rsidRPr="00D0126F">
              <w:rPr>
                <w:lang w:val="nn-NO"/>
              </w:rPr>
              <w:t>/væskeutsiving i bl</w:t>
            </w:r>
            <w:r w:rsidR="003568C7" w:rsidRPr="00D0126F">
              <w:rPr>
                <w:lang w:val="nn-NO"/>
              </w:rPr>
              <w:t>aut</w:t>
            </w:r>
            <w:r w:rsidRPr="00D0126F">
              <w:rPr>
                <w:lang w:val="nn-NO"/>
              </w:rPr>
              <w:t>vev</w:t>
            </w:r>
          </w:p>
          <w:p w14:paraId="563311FA" w14:textId="77777777" w:rsidR="000A0369" w:rsidRPr="00D0126F" w:rsidRDefault="000A0369" w:rsidP="000A0369">
            <w:pPr>
              <w:pStyle w:val="Brdtekst"/>
              <w:spacing w:line="240" w:lineRule="auto"/>
              <w:rPr>
                <w:lang w:val="nn-NO"/>
              </w:rPr>
            </w:pPr>
          </w:p>
          <w:p w14:paraId="55BE76CF" w14:textId="70DFAC26" w:rsidR="000A0369" w:rsidRPr="00D0126F" w:rsidRDefault="000A0369" w:rsidP="000A0369">
            <w:pPr>
              <w:pStyle w:val="Overskrift2"/>
              <w:rPr>
                <w:sz w:val="18"/>
                <w:lang w:val="nn-NO"/>
              </w:rPr>
            </w:pPr>
            <w:r w:rsidRPr="00D0126F">
              <w:rPr>
                <w:sz w:val="18"/>
                <w:lang w:val="nn-NO"/>
              </w:rPr>
              <w:t>Vurder etter uts</w:t>
            </w:r>
            <w:r w:rsidR="006F4CAA" w:rsidRPr="00D0126F">
              <w:rPr>
                <w:sz w:val="18"/>
                <w:lang w:val="nn-NO"/>
              </w:rPr>
              <w:t>JÅNAD</w:t>
            </w:r>
            <w:r w:rsidRPr="00D0126F">
              <w:rPr>
                <w:sz w:val="18"/>
                <w:lang w:val="nn-NO"/>
              </w:rPr>
              <w:t xml:space="preserve"> om skad</w:t>
            </w:r>
            <w:r w:rsidR="003568C7" w:rsidRPr="00D0126F">
              <w:rPr>
                <w:sz w:val="18"/>
                <w:lang w:val="nn-NO"/>
              </w:rPr>
              <w:t>ANE sk</w:t>
            </w:r>
            <w:r w:rsidR="006F4CAA" w:rsidRPr="00D0126F">
              <w:rPr>
                <w:sz w:val="18"/>
                <w:lang w:val="nn-NO"/>
              </w:rPr>
              <w:t>ULDAST</w:t>
            </w:r>
            <w:r w:rsidR="003568C7" w:rsidRPr="00D0126F">
              <w:rPr>
                <w:sz w:val="18"/>
                <w:lang w:val="nn-NO"/>
              </w:rPr>
              <w:t xml:space="preserve"> </w:t>
            </w:r>
          </w:p>
          <w:p w14:paraId="2E07DB51" w14:textId="0797FB82" w:rsidR="000A0369" w:rsidRPr="00D0126F" w:rsidRDefault="003568C7" w:rsidP="000A0369">
            <w:pPr>
              <w:pStyle w:val="Brdtekst"/>
              <w:tabs>
                <w:tab w:val="left" w:pos="1418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Stump va</w:t>
            </w:r>
            <w:r w:rsidR="000A0369" w:rsidRPr="00D0126F">
              <w:rPr>
                <w:lang w:val="nn-NO"/>
              </w:rPr>
              <w:t>ld</w:t>
            </w:r>
            <w:r w:rsidR="000A0369" w:rsidRPr="00D0126F">
              <w:rPr>
                <w:lang w:val="nn-NO"/>
              </w:rPr>
              <w:tab/>
              <w:t>(</w:t>
            </w:r>
            <w:r w:rsidRPr="00D0126F">
              <w:rPr>
                <w:lang w:val="nn-NO"/>
              </w:rPr>
              <w:t>bløding i hud</w:t>
            </w:r>
            <w:r w:rsidR="000A0369" w:rsidRPr="00D0126F">
              <w:rPr>
                <w:lang w:val="nn-NO"/>
              </w:rPr>
              <w:t xml:space="preserve">, trykkmerke, </w:t>
            </w:r>
            <w:proofErr w:type="spellStart"/>
            <w:r w:rsidR="000A0369" w:rsidRPr="00D0126F">
              <w:rPr>
                <w:lang w:val="nn-NO"/>
              </w:rPr>
              <w:t>hud</w:t>
            </w:r>
            <w:r w:rsidRPr="00D0126F">
              <w:rPr>
                <w:lang w:val="nn-NO"/>
              </w:rPr>
              <w:t>avskraping</w:t>
            </w:r>
            <w:proofErr w:type="spellEnd"/>
            <w:r w:rsidR="000A0369" w:rsidRPr="00D0126F">
              <w:rPr>
                <w:lang w:val="nn-NO"/>
              </w:rPr>
              <w:t xml:space="preserve">, </w:t>
            </w:r>
            <w:proofErr w:type="spellStart"/>
            <w:r w:rsidR="000A0369" w:rsidRPr="00D0126F">
              <w:rPr>
                <w:lang w:val="nn-NO"/>
              </w:rPr>
              <w:t>vevsknusing</w:t>
            </w:r>
            <w:proofErr w:type="spellEnd"/>
            <w:r w:rsidR="000A0369" w:rsidRPr="00D0126F">
              <w:rPr>
                <w:lang w:val="nn-NO"/>
              </w:rPr>
              <w:t>, rift)</w:t>
            </w:r>
          </w:p>
          <w:p w14:paraId="2A01ACE0" w14:textId="6D09A2BE" w:rsidR="000A0369" w:rsidRPr="00D0126F" w:rsidRDefault="000A0369" w:rsidP="000A0369">
            <w:pPr>
              <w:pStyle w:val="Brdtekst"/>
              <w:tabs>
                <w:tab w:val="left" w:pos="1418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S</w:t>
            </w:r>
            <w:r w:rsidR="003568C7" w:rsidRPr="00D0126F">
              <w:rPr>
                <w:lang w:val="nn-NO"/>
              </w:rPr>
              <w:t>karp va</w:t>
            </w:r>
            <w:r w:rsidRPr="00D0126F">
              <w:rPr>
                <w:lang w:val="nn-NO"/>
              </w:rPr>
              <w:t>ld</w:t>
            </w:r>
            <w:r w:rsidRPr="00D0126F">
              <w:rPr>
                <w:lang w:val="nn-NO"/>
              </w:rPr>
              <w:tab/>
              <w:t xml:space="preserve">(stikksår, </w:t>
            </w:r>
            <w:proofErr w:type="spellStart"/>
            <w:r w:rsidRPr="00D0126F">
              <w:rPr>
                <w:lang w:val="nn-NO"/>
              </w:rPr>
              <w:t>skjæresår</w:t>
            </w:r>
            <w:proofErr w:type="spellEnd"/>
            <w:r w:rsidRPr="00D0126F">
              <w:rPr>
                <w:lang w:val="nn-NO"/>
              </w:rPr>
              <w:t xml:space="preserve">, </w:t>
            </w:r>
            <w:proofErr w:type="spellStart"/>
            <w:r w:rsidRPr="00D0126F">
              <w:rPr>
                <w:lang w:val="nn-NO"/>
              </w:rPr>
              <w:t>huggsår</w:t>
            </w:r>
            <w:proofErr w:type="spellEnd"/>
            <w:r w:rsidRPr="00D0126F">
              <w:rPr>
                <w:lang w:val="nn-NO"/>
              </w:rPr>
              <w:t>. D</w:t>
            </w:r>
            <w:r w:rsidR="00F81647" w:rsidRPr="00D0126F">
              <w:rPr>
                <w:lang w:val="nn-NO"/>
              </w:rPr>
              <w:t>e</w:t>
            </w:r>
            <w:r w:rsidR="000E299C" w:rsidRPr="00D0126F">
              <w:rPr>
                <w:lang w:val="nn-NO"/>
              </w:rPr>
              <w:t>i</w:t>
            </w:r>
            <w:r w:rsidR="00F81647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>har skarpe kant</w:t>
            </w:r>
            <w:r w:rsidR="00F81647" w:rsidRPr="00D0126F">
              <w:rPr>
                <w:lang w:val="nn-NO"/>
              </w:rPr>
              <w:t>a</w:t>
            </w:r>
            <w:r w:rsidR="00553DAE" w:rsidRPr="00D0126F">
              <w:rPr>
                <w:lang w:val="nn-NO"/>
              </w:rPr>
              <w:t xml:space="preserve">r og </w:t>
            </w:r>
            <w:r w:rsidR="001505AB" w:rsidRPr="00D0126F">
              <w:rPr>
                <w:lang w:val="nn-NO"/>
              </w:rPr>
              <w:t>jamn</w:t>
            </w:r>
            <w:r w:rsidRPr="00D0126F">
              <w:rPr>
                <w:lang w:val="nn-NO"/>
              </w:rPr>
              <w:t xml:space="preserve"> b</w:t>
            </w:r>
            <w:r w:rsidR="00F81647" w:rsidRPr="00D0126F">
              <w:rPr>
                <w:lang w:val="nn-NO"/>
              </w:rPr>
              <w:t>otn</w:t>
            </w:r>
            <w:r w:rsidRPr="00D0126F">
              <w:rPr>
                <w:lang w:val="nn-NO"/>
              </w:rPr>
              <w:t>, i motsetning til rifter)</w:t>
            </w:r>
          </w:p>
          <w:p w14:paraId="0A56A12B" w14:textId="6FD98698" w:rsidR="000A0369" w:rsidRPr="00D0126F" w:rsidRDefault="000A0369" w:rsidP="000A0369">
            <w:pPr>
              <w:pStyle w:val="Brdtekst"/>
              <w:tabs>
                <w:tab w:val="left" w:pos="1418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Termisk skade</w:t>
            </w:r>
            <w:r w:rsidRPr="00D0126F">
              <w:rPr>
                <w:lang w:val="nn-NO"/>
              </w:rPr>
              <w:tab/>
              <w:t>(forfrysning, forbrenning)</w:t>
            </w:r>
          </w:p>
          <w:p w14:paraId="070D5881" w14:textId="2608F3E7" w:rsidR="006F4CAA" w:rsidRPr="00D0126F" w:rsidRDefault="006F4CAA" w:rsidP="000A0369">
            <w:pPr>
              <w:pStyle w:val="Brdtekst"/>
              <w:tabs>
                <w:tab w:val="left" w:pos="1418"/>
              </w:tabs>
              <w:spacing w:line="240" w:lineRule="auto"/>
              <w:rPr>
                <w:lang w:val="nn-NO"/>
              </w:rPr>
            </w:pPr>
          </w:p>
          <w:p w14:paraId="4081B0BF" w14:textId="77777777" w:rsidR="006F4CAA" w:rsidRPr="00D0126F" w:rsidRDefault="006F4CAA" w:rsidP="000A0369">
            <w:pPr>
              <w:pStyle w:val="Brdtekst"/>
              <w:tabs>
                <w:tab w:val="left" w:pos="1418"/>
              </w:tabs>
              <w:spacing w:line="240" w:lineRule="auto"/>
              <w:rPr>
                <w:lang w:val="nn-NO"/>
              </w:rPr>
            </w:pPr>
          </w:p>
          <w:p w14:paraId="606C6992" w14:textId="77777777" w:rsidR="000A0369" w:rsidRPr="00D0126F" w:rsidRDefault="000A0369" w:rsidP="000A0369">
            <w:pPr>
              <w:pStyle w:val="Brdtekst"/>
              <w:tabs>
                <w:tab w:val="clear" w:pos="6804"/>
              </w:tabs>
              <w:spacing w:before="120" w:line="240" w:lineRule="auto"/>
              <w:rPr>
                <w:b/>
                <w:lang w:val="nn-NO"/>
              </w:rPr>
            </w:pPr>
          </w:p>
        </w:tc>
      </w:tr>
      <w:bookmarkEnd w:id="13"/>
    </w:tbl>
    <w:p w14:paraId="15FB5075" w14:textId="77777777" w:rsidR="000A0369" w:rsidRPr="00D0126F" w:rsidRDefault="000A0369" w:rsidP="000A0369">
      <w:pPr>
        <w:pStyle w:val="Brdtekst"/>
        <w:rPr>
          <w:lang w:val="nn-NO"/>
        </w:rPr>
      </w:pPr>
    </w:p>
    <w:p w14:paraId="07DF1B1F" w14:textId="77777777" w:rsidR="00E7308A" w:rsidRPr="00D0126F" w:rsidRDefault="00E7308A" w:rsidP="000A0369">
      <w:pPr>
        <w:pStyle w:val="Brdtekst"/>
        <w:rPr>
          <w:lang w:val="nn-NO"/>
        </w:rPr>
      </w:pPr>
    </w:p>
    <w:tbl>
      <w:tblPr>
        <w:tblW w:w="10038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8"/>
      </w:tblGrid>
      <w:tr w:rsidR="006D0674" w:rsidRPr="00D0126F" w14:paraId="4A6CD7AC" w14:textId="77777777" w:rsidTr="006D0674">
        <w:trPr>
          <w:trHeight w:val="823"/>
        </w:trPr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5D359023" w14:textId="77777777" w:rsidR="006D0674" w:rsidRPr="00D0126F" w:rsidRDefault="006D0674" w:rsidP="006D0674">
            <w:pPr>
              <w:pStyle w:val="Overskrift2"/>
              <w:tabs>
                <w:tab w:val="left" w:pos="1560"/>
              </w:tabs>
              <w:spacing w:line="360" w:lineRule="auto"/>
              <w:rPr>
                <w:sz w:val="16"/>
                <w:szCs w:val="16"/>
                <w:lang w:val="nn-NO"/>
              </w:rPr>
            </w:pPr>
          </w:p>
          <w:p w14:paraId="12B85C00" w14:textId="0BB68640" w:rsidR="006D0674" w:rsidRPr="00D0126F" w:rsidRDefault="006D0674" w:rsidP="006D0674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t>FUNN VED KROPPSUNDERSØK</w:t>
            </w:r>
            <w:r w:rsidR="00553DAE" w:rsidRPr="00D0126F">
              <w:rPr>
                <w:lang w:val="nn-NO"/>
              </w:rPr>
              <w:t xml:space="preserve">ing </w:t>
            </w:r>
            <w:r w:rsidRPr="00D0126F">
              <w:rPr>
                <w:lang w:val="nn-NO"/>
              </w:rPr>
              <w:t xml:space="preserve"> </w:t>
            </w:r>
          </w:p>
        </w:tc>
      </w:tr>
    </w:tbl>
    <w:p w14:paraId="5CBEAF88" w14:textId="77777777" w:rsidR="00A25699" w:rsidRPr="00C70F08" w:rsidRDefault="00A25699" w:rsidP="00A25699">
      <w:pPr>
        <w:pStyle w:val="Brdtekst"/>
        <w:rPr>
          <w:sz w:val="6"/>
          <w:szCs w:val="6"/>
          <w:lang w:val="nn-NO"/>
        </w:rPr>
      </w:pPr>
    </w:p>
    <w:tbl>
      <w:tblPr>
        <w:tblW w:w="10036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A25699" w:rsidRPr="00D0126F" w14:paraId="0EAA05F7" w14:textId="77777777" w:rsidTr="00A74322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0CD20" w14:textId="77777777" w:rsidR="00A25699" w:rsidRPr="00D0126F" w:rsidRDefault="00A25699" w:rsidP="00A74322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lang w:val="nn-NO"/>
              </w:rPr>
              <w:t>GENERELT</w:t>
            </w:r>
          </w:p>
        </w:tc>
      </w:tr>
      <w:tr w:rsidR="00A25699" w:rsidRPr="00D0126F" w14:paraId="1782576C" w14:textId="77777777" w:rsidTr="00A74322">
        <w:trPr>
          <w:trHeight w:val="2040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732" w14:textId="77777777" w:rsidR="00A25699" w:rsidRPr="00C053B0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sz w:val="8"/>
                <w:szCs w:val="8"/>
              </w:rPr>
            </w:pPr>
          </w:p>
          <w:p w14:paraId="23BC1110" w14:textId="77777777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t>Er heile kroppen inspisert/vurdert? Dersom nei, presiser i kommentar</w:t>
            </w:r>
          </w:p>
          <w:p w14:paraId="00E759A0" w14:textId="18ED7D3A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t>Funn er teikn</w:t>
            </w:r>
            <w:r w:rsidR="006A31C4">
              <w:rPr>
                <w:lang w:val="nn-NO"/>
              </w:rPr>
              <w:t>a</w:t>
            </w:r>
          </w:p>
          <w:p w14:paraId="4665F530" w14:textId="77777777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t>Funn er fotografert</w:t>
            </w:r>
          </w:p>
          <w:p w14:paraId="507C16C4" w14:textId="77910B85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lang w:val="nn-NO"/>
              </w:rPr>
              <w:tab/>
              <w:t xml:space="preserve">Medfører den undersøkte si/sin hudfarge at </w:t>
            </w:r>
            <w:proofErr w:type="spellStart"/>
            <w:r w:rsidRPr="006A31C4">
              <w:rPr>
                <w:lang w:val="nn-NO"/>
              </w:rPr>
              <w:t>hudblødingar</w:t>
            </w:r>
            <w:proofErr w:type="spellEnd"/>
            <w:r w:rsidRPr="006A31C4">
              <w:rPr>
                <w:lang w:val="nn-NO"/>
              </w:rPr>
              <w:t xml:space="preserve"> kan være vanskelege å sjå (beskriv i kommentar)</w:t>
            </w:r>
          </w:p>
          <w:p w14:paraId="43824AD3" w14:textId="7139F53B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b/>
                <w:lang w:val="nn-NO"/>
              </w:rPr>
              <w:tab/>
            </w:r>
            <w:r w:rsidR="001505AB" w:rsidRPr="006A31C4">
              <w:rPr>
                <w:lang w:val="nn-NO"/>
              </w:rPr>
              <w:t xml:space="preserve">Ligg det føre </w:t>
            </w:r>
            <w:r w:rsidRPr="006A31C4">
              <w:rPr>
                <w:lang w:val="nn-NO"/>
              </w:rPr>
              <w:t xml:space="preserve">medisinske funn/sjukdom som kan påverke skadane sin utsjånad, eller andre tilhøve, utan samanheng  </w:t>
            </w:r>
          </w:p>
          <w:p w14:paraId="787D5086" w14:textId="2BC67A99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t xml:space="preserve">                                  med eit eventuelt overgrep, som kan ha </w:t>
            </w:r>
            <w:r w:rsidR="00C053B0" w:rsidRPr="006A31C4">
              <w:rPr>
                <w:lang w:val="nn-NO"/>
              </w:rPr>
              <w:t>betyding</w:t>
            </w:r>
            <w:r w:rsidRPr="006A31C4">
              <w:rPr>
                <w:lang w:val="nn-NO"/>
              </w:rPr>
              <w:t xml:space="preserve"> for vurderinga?</w:t>
            </w:r>
          </w:p>
          <w:p w14:paraId="7A8716A4" w14:textId="77777777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b/>
                <w:lang w:val="nn-NO"/>
              </w:rPr>
              <w:tab/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t xml:space="preserve">(beskriv i kommentar) </w:t>
            </w:r>
          </w:p>
          <w:p w14:paraId="2B7C9C6C" w14:textId="09B2776A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JA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NEI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t xml:space="preserve">Er det sikra sporprøver frå kroppsoverflate </w:t>
            </w:r>
            <w:r w:rsidR="00A74322" w:rsidRPr="006A31C4">
              <w:rPr>
                <w:lang w:val="nn-NO"/>
              </w:rPr>
              <w:t xml:space="preserve">med omsyn til </w:t>
            </w:r>
            <w:r w:rsidRPr="006A31C4">
              <w:rPr>
                <w:lang w:val="nn-NO"/>
              </w:rPr>
              <w:t>hudceller, spytt, sæd eller anna flekkmateriale?</w:t>
            </w:r>
          </w:p>
          <w:p w14:paraId="6689A509" w14:textId="77777777" w:rsidR="00A25699" w:rsidRPr="006A31C4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rFonts w:ascii="Calibri" w:hAnsi="Calibri"/>
                <w:sz w:val="20"/>
                <w:szCs w:val="20"/>
                <w:lang w:val="nn-NO"/>
              </w:rPr>
            </w:pPr>
            <w:r w:rsidRPr="006A31C4">
              <w:rPr>
                <w:rFonts w:ascii="Calibri" w:hAnsi="Calibri"/>
                <w:sz w:val="20"/>
                <w:szCs w:val="20"/>
                <w:lang w:val="nn-NO"/>
              </w:rPr>
              <w:t xml:space="preserve">                                   </w:t>
            </w:r>
          </w:p>
          <w:p w14:paraId="498D4740" w14:textId="77777777" w:rsidR="00A25699" w:rsidRPr="00D0126F" w:rsidRDefault="00A25699" w:rsidP="00A74322">
            <w:pPr>
              <w:pStyle w:val="Brdtekst"/>
              <w:tabs>
                <w:tab w:val="left" w:pos="710"/>
                <w:tab w:val="left" w:pos="1561"/>
              </w:tabs>
              <w:rPr>
                <w:bCs/>
                <w:szCs w:val="16"/>
                <w:lang w:val="nn-NO"/>
              </w:rPr>
            </w:pPr>
            <w:r w:rsidRPr="00D0126F">
              <w:rPr>
                <w:b/>
                <w:bCs/>
                <w:szCs w:val="16"/>
                <w:lang w:val="nn-NO"/>
              </w:rPr>
              <w:t>Kommentar:</w:t>
            </w:r>
          </w:p>
          <w:p w14:paraId="4BF33B31" w14:textId="77777777" w:rsidR="00A25699" w:rsidRDefault="00A25699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6592FB78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52C6124B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13B8B013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2F4780CD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6524FF47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57623995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6E47ED75" w14:textId="77777777" w:rsidR="00651212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586D83A9" w14:textId="77777777" w:rsidR="00651212" w:rsidRPr="00D0126F" w:rsidRDefault="00651212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65EB860C" w14:textId="77777777" w:rsidR="00A25699" w:rsidRPr="00D0126F" w:rsidRDefault="00A25699" w:rsidP="00A74322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14:paraId="7E6094A2" w14:textId="77777777" w:rsidR="00A25699" w:rsidRPr="00D0126F" w:rsidRDefault="00A25699" w:rsidP="00A25699">
      <w:pPr>
        <w:pStyle w:val="Overskrift2"/>
        <w:tabs>
          <w:tab w:val="left" w:pos="1560"/>
        </w:tabs>
        <w:spacing w:line="360" w:lineRule="auto"/>
        <w:rPr>
          <w:sz w:val="16"/>
          <w:szCs w:val="16"/>
          <w:lang w:val="nn-NO"/>
        </w:rPr>
      </w:pPr>
    </w:p>
    <w:p w14:paraId="04F0D91A" w14:textId="77777777" w:rsidR="00A25699" w:rsidRPr="00D0126F" w:rsidRDefault="00A25699">
      <w:pPr>
        <w:rPr>
          <w:lang w:val="nn-NO"/>
        </w:rPr>
      </w:pPr>
    </w:p>
    <w:tbl>
      <w:tblPr>
        <w:tblW w:w="100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82"/>
        <w:gridCol w:w="6379"/>
        <w:gridCol w:w="967"/>
        <w:gridCol w:w="1008"/>
      </w:tblGrid>
      <w:tr w:rsidR="000A0369" w:rsidRPr="00D0126F" w14:paraId="4B0CDFA3" w14:textId="77777777" w:rsidTr="00BF5080">
        <w:tc>
          <w:tcPr>
            <w:tcW w:w="8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0ED70" w14:textId="559251B2" w:rsidR="000A0369" w:rsidRPr="00D0126F" w:rsidRDefault="000A0369" w:rsidP="000A0369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lastRenderedPageBreak/>
              <w:t>FUNN</w:t>
            </w:r>
            <w:r w:rsidRPr="00D0126F">
              <w:rPr>
                <w:b/>
                <w:lang w:val="nn-NO"/>
              </w:rPr>
              <w:tab/>
            </w:r>
            <w:r w:rsidR="00C053B0" w:rsidRPr="00435AAF">
              <w:rPr>
                <w:b/>
                <w:sz w:val="20"/>
                <w:lang w:val="nn-NO"/>
              </w:rPr>
              <w:t>HO</w:t>
            </w:r>
            <w:r w:rsidR="00C053B0">
              <w:rPr>
                <w:b/>
                <w:sz w:val="20"/>
                <w:lang w:val="nn-NO"/>
              </w:rPr>
              <w:t>VU</w:t>
            </w:r>
            <w:r w:rsidR="00C053B0" w:rsidRPr="00435AAF">
              <w:rPr>
                <w:b/>
                <w:sz w:val="20"/>
                <w:lang w:val="nn-NO"/>
              </w:rPr>
              <w:t>D/ HALS/ ANSIKT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E174544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D766ABF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0A0369" w:rsidRPr="00D0126F" w14:paraId="3640ECCB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2C002D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7F79" w14:textId="77777777" w:rsidR="000A0369" w:rsidRPr="00D0126F" w:rsidRDefault="000A0369" w:rsidP="00DA01E8">
            <w:pPr>
              <w:pStyle w:val="Fyllut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u w:val="single"/>
                <w:lang w:val="nn-NO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F5E" w14:textId="77777777" w:rsidR="000A0369" w:rsidRPr="00C053B0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460" w14:textId="77777777" w:rsidR="000A0369" w:rsidRPr="00C053B0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0369" w:rsidRPr="00B675F4" w14:paraId="54B2FABC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99997" w14:textId="77777777" w:rsidR="00FF4A2D" w:rsidRPr="00C70F08" w:rsidRDefault="00FF4A2D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C70F08">
              <w:rPr>
                <w:lang w:val="nn-NO"/>
              </w:rPr>
              <w:t>Nr./lokalisasjon/</w:t>
            </w:r>
          </w:p>
          <w:p w14:paraId="2BFC8B81" w14:textId="4572EA32" w:rsidR="000A0369" w:rsidRPr="00C70F08" w:rsidRDefault="00553DAE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C70F08">
              <w:rPr>
                <w:lang w:val="nn-NO"/>
              </w:rPr>
              <w:t>B</w:t>
            </w:r>
            <w:r w:rsidR="000A0369" w:rsidRPr="00C70F08">
              <w:rPr>
                <w:lang w:val="nn-NO"/>
              </w:rPr>
              <w:t>eskriv</w:t>
            </w:r>
            <w:r w:rsidRPr="00C70F08">
              <w:rPr>
                <w:lang w:val="nn-NO"/>
              </w:rPr>
              <w:t xml:space="preserve">ing 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93913" w14:textId="01185B1A" w:rsidR="00C053B0" w:rsidRPr="00C70F08" w:rsidRDefault="00C053B0" w:rsidP="00C053B0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Ansikt/ hals : Ingen </w:t>
            </w: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synlige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teikn til skade ved inspeksjon. </w:t>
            </w:r>
          </w:p>
          <w:p w14:paraId="739F70E1" w14:textId="134BF8F3" w:rsidR="00C053B0" w:rsidRPr="00C70F08" w:rsidRDefault="00B7342C" w:rsidP="00C053B0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Hår</w:t>
            </w:r>
            <w:r w:rsidR="00C053B0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botn:  Ingen teikn til skader i hud, hevingar eller </w:t>
            </w:r>
            <w:proofErr w:type="spellStart"/>
            <w:r w:rsidR="00C053B0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hårtomme</w:t>
            </w:r>
            <w:proofErr w:type="spellEnd"/>
            <w:r w:rsidR="00C053B0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områder.</w:t>
            </w:r>
          </w:p>
          <w:p w14:paraId="46BA65EB" w14:textId="7BE3C236" w:rsidR="00C053B0" w:rsidRPr="00C70F08" w:rsidRDefault="00C053B0" w:rsidP="00C053B0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Ingen punktblødingar ved auge/ </w:t>
            </w: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ører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/ kinn/ munnhole.</w:t>
            </w:r>
          </w:p>
          <w:p w14:paraId="77E4BDB6" w14:textId="1E423E3B" w:rsidR="00C053B0" w:rsidRPr="00C70F08" w:rsidRDefault="00C053B0" w:rsidP="00C053B0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Pupillar: </w:t>
            </w: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jamnstore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, normal lysreaksjon.</w:t>
            </w:r>
          </w:p>
          <w:p w14:paraId="1D4EEB0D" w14:textId="5AAC99CF" w:rsidR="00C053B0" w:rsidRPr="00C70F08" w:rsidRDefault="00C053B0" w:rsidP="00C053B0">
            <w:pPr>
              <w:pStyle w:val="Brdtekst"/>
              <w:tabs>
                <w:tab w:val="left" w:pos="1703"/>
              </w:tabs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Trommehinner: Ikkje teikn til blod bak disse.</w:t>
            </w:r>
          </w:p>
          <w:p w14:paraId="779C15D4" w14:textId="191D5E89" w:rsidR="00C053B0" w:rsidRPr="00C70F08" w:rsidRDefault="00C053B0" w:rsidP="00C053B0">
            <w:pPr>
              <w:pStyle w:val="Brdtekst"/>
              <w:tabs>
                <w:tab w:val="left" w:pos="1703"/>
              </w:tabs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NB ved </w:t>
            </w: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vold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mot hovud  hals spør etter varselsymptom i situasjonen / i ettertid</w:t>
            </w:r>
          </w:p>
          <w:p w14:paraId="39FE6A7D" w14:textId="50735923" w:rsidR="00C053B0" w:rsidRPr="00C70F08" w:rsidRDefault="00C053B0" w:rsidP="00C053B0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Halsgrep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:  pustevansk</w:t>
            </w:r>
            <w:r w:rsidR="00300856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a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r – nær</w:t>
            </w:r>
            <w:r w:rsidR="00B7342C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medvitslaus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– sensoriske forstyrr</w:t>
            </w:r>
            <w:r w:rsidR="00C70F08">
              <w:rPr>
                <w:rFonts w:ascii="Calibri" w:hAnsi="Calibri"/>
                <w:i/>
                <w:sz w:val="20"/>
                <w:szCs w:val="20"/>
                <w:lang w:val="nn-NO"/>
              </w:rPr>
              <w:t>ingar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som syns-</w:t>
            </w:r>
            <w:proofErr w:type="spellStart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hørselsfenomen</w:t>
            </w:r>
            <w:proofErr w:type="spellEnd"/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 – </w:t>
            </w:r>
            <w:r w:rsidR="00B7342C">
              <w:rPr>
                <w:rFonts w:ascii="Calibri" w:hAnsi="Calibri"/>
                <w:i/>
                <w:sz w:val="20"/>
                <w:szCs w:val="20"/>
                <w:lang w:val="nn-NO"/>
              </w:rPr>
              <w:t>svime av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– ufrivillig tøm</w:t>
            </w:r>
            <w:r w:rsidR="00C70F08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m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ing – </w:t>
            </w:r>
            <w:r w:rsidR="00C70F08"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påfølgande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</w:t>
            </w:r>
            <w:r w:rsidR="00B7342C">
              <w:rPr>
                <w:rFonts w:ascii="Calibri" w:hAnsi="Calibri"/>
                <w:i/>
                <w:sz w:val="20"/>
                <w:szCs w:val="20"/>
                <w:lang w:val="nn-NO"/>
              </w:rPr>
              <w:t>hås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, pustevanskar –svelgvanskar, punktbløding</w:t>
            </w:r>
            <w:r w:rsidR="00C70F08">
              <w:rPr>
                <w:rFonts w:ascii="Calibri" w:hAnsi="Calibri"/>
                <w:i/>
                <w:sz w:val="20"/>
                <w:szCs w:val="20"/>
                <w:lang w:val="nn-NO"/>
              </w:rPr>
              <w:t>a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r i ansiktregion</w:t>
            </w:r>
          </w:p>
          <w:p w14:paraId="48FF63A9" w14:textId="5564B616" w:rsidR="00FF4A2D" w:rsidRPr="00C70F08" w:rsidRDefault="00C053B0" w:rsidP="00442D5E">
            <w:pPr>
              <w:pStyle w:val="Brd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lang w:val="nn-NO"/>
              </w:rPr>
            </w:pP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Ho</w:t>
            </w:r>
            <w:r w:rsidR="00B7342C">
              <w:rPr>
                <w:rFonts w:ascii="Calibri" w:hAnsi="Calibri"/>
                <w:i/>
                <w:sz w:val="20"/>
                <w:szCs w:val="20"/>
                <w:lang w:val="nn-NO"/>
              </w:rPr>
              <w:t>vud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traume: </w:t>
            </w:r>
            <w:r w:rsidR="00442D5E">
              <w:rPr>
                <w:rFonts w:ascii="Calibri" w:hAnsi="Calibri"/>
                <w:i/>
                <w:sz w:val="20"/>
                <w:szCs w:val="20"/>
                <w:lang w:val="nn-NO"/>
              </w:rPr>
              <w:t>medvits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tap – påfølg</w:t>
            </w:r>
            <w:r w:rsidR="00C70F08">
              <w:rPr>
                <w:rFonts w:ascii="Calibri" w:hAnsi="Calibri"/>
                <w:i/>
                <w:sz w:val="20"/>
                <w:szCs w:val="20"/>
                <w:lang w:val="nn-NO"/>
              </w:rPr>
              <w:t>a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>nde ho</w:t>
            </w:r>
            <w:r w:rsidR="00B7342C">
              <w:rPr>
                <w:rFonts w:ascii="Calibri" w:hAnsi="Calibri"/>
                <w:i/>
                <w:sz w:val="20"/>
                <w:szCs w:val="20"/>
                <w:lang w:val="nn-NO"/>
              </w:rPr>
              <w:t>vudverk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– kvalme – tr</w:t>
            </w:r>
            <w:r w:rsidR="00C70F08">
              <w:rPr>
                <w:rFonts w:ascii="Calibri" w:hAnsi="Calibri"/>
                <w:i/>
                <w:sz w:val="20"/>
                <w:szCs w:val="20"/>
                <w:lang w:val="nn-NO"/>
              </w:rPr>
              <w:t>øyttheit</w:t>
            </w:r>
            <w:r w:rsidRPr="00C70F08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– nevrologiske utfall</w:t>
            </w:r>
          </w:p>
        </w:tc>
      </w:tr>
      <w:tr w:rsidR="000A0369" w:rsidRPr="00D0126F" w14:paraId="4AB9DCF3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0DD0A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34DB" w14:textId="77777777" w:rsidR="00BF5080" w:rsidRPr="00D0126F" w:rsidRDefault="00BF5080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3A79665E" w14:textId="77777777" w:rsidR="009C2D45" w:rsidRPr="00D0126F" w:rsidRDefault="009C2D45" w:rsidP="000A0369">
            <w:pPr>
              <w:pStyle w:val="Brdtekst"/>
              <w:tabs>
                <w:tab w:val="left" w:pos="1703"/>
              </w:tabs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</w:tc>
      </w:tr>
      <w:tr w:rsidR="000A0369" w:rsidRPr="00D0126F" w14:paraId="4BC2BFF0" w14:textId="77777777" w:rsidTr="00BF5080">
        <w:tc>
          <w:tcPr>
            <w:tcW w:w="8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B9B34" w14:textId="6954F693" w:rsidR="000A0369" w:rsidRPr="00D0126F" w:rsidRDefault="000A0369" w:rsidP="000A0369">
            <w:pPr>
              <w:pStyle w:val="Brdtekst"/>
              <w:keepLines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FUNN</w:t>
            </w:r>
            <w:r w:rsidRPr="00D0126F">
              <w:rPr>
                <w:b/>
                <w:lang w:val="nn-NO"/>
              </w:rPr>
              <w:tab/>
            </w:r>
            <w:r w:rsidR="00553DAE" w:rsidRPr="00D0126F">
              <w:rPr>
                <w:b/>
                <w:sz w:val="20"/>
                <w:lang w:val="nn-NO"/>
              </w:rPr>
              <w:t>ARMA</w:t>
            </w:r>
            <w:r w:rsidRPr="00D0126F">
              <w:rPr>
                <w:b/>
                <w:sz w:val="20"/>
                <w:lang w:val="nn-NO"/>
              </w:rPr>
              <w:t>R/</w:t>
            </w:r>
            <w:r w:rsidR="00C053B0">
              <w:rPr>
                <w:b/>
                <w:sz w:val="20"/>
                <w:lang w:val="nn-NO"/>
              </w:rPr>
              <w:t xml:space="preserve"> </w:t>
            </w:r>
            <w:r w:rsidRPr="00D0126F">
              <w:rPr>
                <w:b/>
                <w:sz w:val="20"/>
                <w:lang w:val="nn-NO"/>
              </w:rPr>
              <w:t>HENDER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7D364D7" w14:textId="77777777" w:rsidR="000A0369" w:rsidRPr="00D0126F" w:rsidRDefault="000A0369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CD18D25" w14:textId="77777777" w:rsidR="000A0369" w:rsidRPr="00D0126F" w:rsidRDefault="000A0369" w:rsidP="000A0369">
            <w:pPr>
              <w:pStyle w:val="Brdtekst"/>
              <w:keepLines/>
              <w:tabs>
                <w:tab w:val="left" w:pos="1703"/>
              </w:tabs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>Foto</w:t>
            </w:r>
          </w:p>
        </w:tc>
      </w:tr>
      <w:tr w:rsidR="000A0369" w:rsidRPr="00D0126F" w14:paraId="1A76307D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8F95D6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4109D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C2A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495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41521B67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3EDBC" w14:textId="77777777" w:rsidR="00FF4A2D" w:rsidRPr="00D0126F" w:rsidRDefault="00FF4A2D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Nr./lokalisasjon/</w:t>
            </w:r>
          </w:p>
          <w:p w14:paraId="7979CE0D" w14:textId="7E44B565" w:rsidR="000A0369" w:rsidRPr="00D0126F" w:rsidRDefault="00553DAE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D0126F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BB7AA" w14:textId="77777777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2F76F16F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31A9EE6E" w14:textId="77777777" w:rsidR="009C2D45" w:rsidRPr="00D0126F" w:rsidRDefault="009C2D45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401B54D9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29FD2D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F4976" w14:textId="77777777" w:rsidR="00BF5080" w:rsidRPr="00D0126F" w:rsidRDefault="00BF5080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26BE8221" w14:textId="77777777" w:rsidR="009C2D45" w:rsidRPr="00D0126F" w:rsidRDefault="009C2D45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4AB951AC" w14:textId="77777777" w:rsidR="009C2D45" w:rsidRPr="00D0126F" w:rsidRDefault="009C2D45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0F0D06E3" w14:textId="77777777" w:rsidTr="00BF5080">
        <w:tc>
          <w:tcPr>
            <w:tcW w:w="8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81C22" w14:textId="7D82EDF0" w:rsidR="000A0369" w:rsidRPr="00F271AC" w:rsidRDefault="000A0369" w:rsidP="000A0369">
            <w:pPr>
              <w:pStyle w:val="Brdtekst"/>
              <w:keepLines/>
              <w:tabs>
                <w:tab w:val="left" w:pos="1703"/>
              </w:tabs>
              <w:spacing w:line="240" w:lineRule="auto"/>
              <w:rPr>
                <w:b/>
              </w:rPr>
            </w:pPr>
            <w:r w:rsidRPr="00F271AC">
              <w:rPr>
                <w:b/>
              </w:rPr>
              <w:t>FUNN</w:t>
            </w:r>
            <w:r w:rsidRPr="00F271AC">
              <w:rPr>
                <w:b/>
              </w:rPr>
              <w:tab/>
            </w:r>
            <w:r w:rsidRPr="00F271AC">
              <w:rPr>
                <w:b/>
                <w:sz w:val="20"/>
              </w:rPr>
              <w:t>BRYSTKASSE</w:t>
            </w:r>
            <w:r w:rsidR="007F75A4" w:rsidRPr="00F271AC">
              <w:rPr>
                <w:b/>
                <w:sz w:val="20"/>
              </w:rPr>
              <w:t xml:space="preserve"> </w:t>
            </w:r>
            <w:r w:rsidRPr="00F271AC">
              <w:rPr>
                <w:b/>
                <w:sz w:val="20"/>
              </w:rPr>
              <w:t>/ MAGE</w:t>
            </w:r>
            <w:r w:rsidR="006A1B55" w:rsidRPr="00F271AC">
              <w:rPr>
                <w:b/>
                <w:sz w:val="20"/>
              </w:rPr>
              <w:t xml:space="preserve"> / RYGG/</w:t>
            </w:r>
            <w:r w:rsidR="006F27F9" w:rsidRPr="00F271AC">
              <w:rPr>
                <w:b/>
                <w:sz w:val="20"/>
              </w:rPr>
              <w:t xml:space="preserve"> </w:t>
            </w:r>
            <w:r w:rsidR="006A1B55" w:rsidRPr="00F271AC">
              <w:rPr>
                <w:b/>
                <w:sz w:val="20"/>
              </w:rPr>
              <w:t>SETE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0D735D7" w14:textId="77777777" w:rsidR="000A0369" w:rsidRPr="00D0126F" w:rsidRDefault="000A0369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63A932F" w14:textId="77777777" w:rsidR="000A0369" w:rsidRPr="00D0126F" w:rsidRDefault="000A0369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0A0369" w:rsidRPr="00D0126F" w14:paraId="0180173E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94DD38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B4FD0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C4C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D81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15B28C9F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A736A" w14:textId="77777777" w:rsidR="00FF4A2D" w:rsidRPr="00D0126F" w:rsidRDefault="00FF4A2D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Nr./lokalisasjon/</w:t>
            </w:r>
          </w:p>
          <w:p w14:paraId="797EE643" w14:textId="09E41B7E" w:rsidR="000A0369" w:rsidRPr="00D0126F" w:rsidRDefault="00553DAE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D0126F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3714E" w14:textId="77777777" w:rsidR="009C2D45" w:rsidRPr="00D0126F" w:rsidRDefault="009C2D45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1172D033" w14:textId="77777777" w:rsidR="009C2D45" w:rsidRPr="00D0126F" w:rsidRDefault="009C2D45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7A9CC0CB" w14:textId="77777777" w:rsidR="009C2D45" w:rsidRPr="00D0126F" w:rsidRDefault="009C2D45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25A8114A" w14:textId="77777777" w:rsidR="00B4486E" w:rsidRPr="00D0126F" w:rsidRDefault="00B4486E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lang w:val="nn-NO"/>
              </w:rPr>
            </w:pP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0A0369" w:rsidRPr="00D0126F" w14:paraId="2E3B527E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6ABCF3" w14:textId="77777777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AF6D" w14:textId="77777777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78425A21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159040A1" w14:textId="77777777" w:rsidR="00EC1E21" w:rsidRPr="00D0126F" w:rsidRDefault="00EC1E21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781B6B97" w14:textId="77777777" w:rsidTr="00BF5080">
        <w:tc>
          <w:tcPr>
            <w:tcW w:w="8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C6412" w14:textId="3F7729EF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FUNN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b/>
                <w:sz w:val="20"/>
                <w:lang w:val="nn-NO"/>
              </w:rPr>
              <w:t>BE</w:t>
            </w:r>
            <w:r w:rsidR="00553DAE" w:rsidRPr="00D0126F">
              <w:rPr>
                <w:b/>
                <w:sz w:val="20"/>
                <w:lang w:val="nn-NO"/>
              </w:rPr>
              <w:t>I</w:t>
            </w:r>
            <w:r w:rsidRPr="00D0126F">
              <w:rPr>
                <w:b/>
                <w:sz w:val="20"/>
                <w:lang w:val="nn-NO"/>
              </w:rPr>
              <w:t>N</w:t>
            </w:r>
            <w:r w:rsidR="00C70F08">
              <w:rPr>
                <w:b/>
                <w:sz w:val="20"/>
                <w:lang w:val="nn-NO"/>
              </w:rPr>
              <w:t xml:space="preserve"> </w:t>
            </w:r>
            <w:r w:rsidRPr="00D0126F">
              <w:rPr>
                <w:b/>
                <w:sz w:val="20"/>
                <w:lang w:val="nn-NO"/>
              </w:rPr>
              <w:t>/</w:t>
            </w:r>
            <w:r w:rsidR="00C70F08">
              <w:rPr>
                <w:b/>
                <w:sz w:val="20"/>
                <w:lang w:val="nn-NO"/>
              </w:rPr>
              <w:t xml:space="preserve"> </w:t>
            </w:r>
            <w:r w:rsidRPr="00D0126F">
              <w:rPr>
                <w:b/>
                <w:sz w:val="20"/>
                <w:lang w:val="nn-NO"/>
              </w:rPr>
              <w:t>FØTER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765711A1" w14:textId="77777777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97D9652" w14:textId="77777777" w:rsidR="000A0369" w:rsidRPr="00D0126F" w:rsidRDefault="000A0369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0A0369" w:rsidRPr="00D0126F" w14:paraId="60374311" w14:textId="77777777" w:rsidTr="00BF5080">
        <w:trPr>
          <w:trHeight w:val="202"/>
        </w:trPr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DDF2D6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59A11" w14:textId="77777777" w:rsidR="000A0369" w:rsidRPr="00D0126F" w:rsidRDefault="000A0369" w:rsidP="00E44758">
            <w:pPr>
              <w:pStyle w:val="Brdtekst"/>
              <w:tabs>
                <w:tab w:val="left" w:pos="1703"/>
              </w:tabs>
              <w:jc w:val="center"/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225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ED0" w14:textId="77777777" w:rsidR="000A0369" w:rsidRPr="00D0126F" w:rsidRDefault="000A0369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618FDFC5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9394" w14:textId="77777777" w:rsidR="00FF4A2D" w:rsidRPr="00D0126F" w:rsidRDefault="00FF4A2D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Nr./lokalisasjon/</w:t>
            </w:r>
          </w:p>
          <w:p w14:paraId="67A1B2B9" w14:textId="79593E87" w:rsidR="000A0369" w:rsidRPr="00D0126F" w:rsidRDefault="00553DAE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D0126F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014B1" w14:textId="77777777" w:rsidR="000A0369" w:rsidRPr="00D0126F" w:rsidRDefault="000A0369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3CB5B90D" w14:textId="77777777" w:rsidR="009C2D45" w:rsidRPr="00D0126F" w:rsidRDefault="009C2D45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5E437F11" w14:textId="77777777" w:rsidR="009C2D45" w:rsidRPr="00D0126F" w:rsidRDefault="009C2D45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0A0369" w:rsidRPr="00D0126F" w14:paraId="06FC2F00" w14:textId="77777777" w:rsidTr="00BF5080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96F9F5" w14:textId="77777777" w:rsidR="000A0369" w:rsidRPr="00D0126F" w:rsidRDefault="000A0369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193F" w14:textId="77777777" w:rsidR="000A0369" w:rsidRPr="00D0126F" w:rsidRDefault="000A0369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52FAB89E" w14:textId="77777777" w:rsidR="00EC1E21" w:rsidRPr="00D0126F" w:rsidRDefault="00EC1E21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4328C0CD" w14:textId="77777777" w:rsidR="009C2D45" w:rsidRPr="00D0126F" w:rsidRDefault="009C2D45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C2D45" w:rsidRPr="00D0126F" w14:paraId="7E26AFDD" w14:textId="77777777" w:rsidTr="003F4527">
        <w:tc>
          <w:tcPr>
            <w:tcW w:w="8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95714" w14:textId="799FB4AB" w:rsidR="009C2D45" w:rsidRPr="00D0126F" w:rsidRDefault="009C2D45" w:rsidP="003F4527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FUNN</w:t>
            </w:r>
            <w:r w:rsidRPr="00D0126F">
              <w:rPr>
                <w:b/>
                <w:lang w:val="nn-NO"/>
              </w:rPr>
              <w:tab/>
            </w:r>
            <w:r w:rsidR="00553DAE" w:rsidRPr="00D0126F">
              <w:rPr>
                <w:b/>
                <w:sz w:val="20"/>
                <w:lang w:val="nn-NO"/>
              </w:rPr>
              <w:t>ANNA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B9F8EC8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F997A51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9C2D45" w:rsidRPr="00D0126F" w14:paraId="7FFAE7C9" w14:textId="77777777" w:rsidTr="003F4527">
        <w:trPr>
          <w:trHeight w:val="202"/>
        </w:trPr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88465C" w14:textId="77777777" w:rsidR="009C2D45" w:rsidRPr="00D0126F" w:rsidRDefault="009C2D45" w:rsidP="003F4527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8D68E" w14:textId="77777777" w:rsidR="009C2D45" w:rsidRPr="00D0126F" w:rsidRDefault="009C2D45" w:rsidP="003F4527">
            <w:pPr>
              <w:pStyle w:val="Brdtekst"/>
              <w:tabs>
                <w:tab w:val="left" w:pos="1703"/>
              </w:tabs>
              <w:jc w:val="center"/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0A3" w14:textId="77777777" w:rsidR="009C2D45" w:rsidRPr="00D0126F" w:rsidRDefault="009C2D45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D24" w14:textId="77777777" w:rsidR="009C2D45" w:rsidRPr="00D0126F" w:rsidRDefault="009C2D45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C2D45" w:rsidRPr="00D0126F" w14:paraId="11E0025B" w14:textId="77777777" w:rsidTr="003F4527"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F403A" w14:textId="77777777" w:rsidR="00FF4A2D" w:rsidRPr="00D0126F" w:rsidRDefault="00FF4A2D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Nr./lokalisasjon/</w:t>
            </w:r>
          </w:p>
          <w:p w14:paraId="1DE79A08" w14:textId="4F49D080" w:rsidR="009C2D45" w:rsidRPr="00D0126F" w:rsidRDefault="00553DAE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D0126F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C27FF" w14:textId="77777777" w:rsidR="009C2D45" w:rsidRPr="00D0126F" w:rsidRDefault="009C2D45" w:rsidP="00682428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3529110B" w14:textId="77777777" w:rsidR="009C2D45" w:rsidRPr="00D0126F" w:rsidRDefault="009C2D45" w:rsidP="00682428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16F19B4B" w14:textId="77777777" w:rsidR="009C2D45" w:rsidRPr="00D0126F" w:rsidRDefault="009C2D45" w:rsidP="003F4527">
            <w:pPr>
              <w:pStyle w:val="Brd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C2D45" w:rsidRPr="00D0126F" w14:paraId="1E8BB810" w14:textId="77777777" w:rsidTr="003F4527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02435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FCDD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2148D42C" w14:textId="77777777" w:rsidR="00EC1E21" w:rsidRPr="00D0126F" w:rsidRDefault="00EC1E21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7DB6EA61" w14:textId="77777777" w:rsidR="009C2D45" w:rsidRPr="00D0126F" w:rsidRDefault="009C2D45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14:paraId="0585B5BE" w14:textId="77777777" w:rsidR="000A0369" w:rsidRPr="00D0126F" w:rsidRDefault="000A0369" w:rsidP="00EC1E21">
      <w:pPr>
        <w:pStyle w:val="Brdtekst"/>
        <w:spacing w:line="240" w:lineRule="auto"/>
        <w:rPr>
          <w:lang w:val="nn-NO"/>
        </w:rPr>
      </w:pPr>
    </w:p>
    <w:tbl>
      <w:tblPr>
        <w:tblW w:w="10037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  <w:gridCol w:w="816"/>
        <w:gridCol w:w="816"/>
      </w:tblGrid>
      <w:tr w:rsidR="006D0674" w:rsidRPr="00B675F4" w14:paraId="49CBE501" w14:textId="77777777" w:rsidTr="3C81FF3C">
        <w:trPr>
          <w:trHeight w:val="753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7040C74" w14:textId="77777777" w:rsidR="006D0674" w:rsidRPr="00D0126F" w:rsidRDefault="006D0674" w:rsidP="00C04EA3">
            <w:pPr>
              <w:pStyle w:val="Overskrift1"/>
              <w:rPr>
                <w:lang w:val="nn-NO"/>
              </w:rPr>
            </w:pPr>
          </w:p>
          <w:p w14:paraId="06D09F8B" w14:textId="2AFA7DEF" w:rsidR="006D0674" w:rsidRPr="00D0126F" w:rsidRDefault="006D0674" w:rsidP="00C04EA3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t>Funn ved UNDERSØK</w:t>
            </w:r>
            <w:r w:rsidR="00553DAE" w:rsidRPr="00D0126F">
              <w:rPr>
                <w:lang w:val="nn-NO"/>
              </w:rPr>
              <w:t>ING AV KROPPS</w:t>
            </w:r>
            <w:r w:rsidR="000E299C" w:rsidRPr="00D0126F">
              <w:rPr>
                <w:lang w:val="nn-NO"/>
              </w:rPr>
              <w:t>o</w:t>
            </w:r>
            <w:r w:rsidR="00553DAE" w:rsidRPr="00D0126F">
              <w:rPr>
                <w:lang w:val="nn-NO"/>
              </w:rPr>
              <w:t>PNINGAR</w:t>
            </w:r>
          </w:p>
        </w:tc>
      </w:tr>
      <w:tr w:rsidR="000A0369" w:rsidRPr="00D0126F" w14:paraId="06A9F98C" w14:textId="77777777" w:rsidTr="00C70F08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258ABA" w14:textId="7C86D087" w:rsidR="000A0369" w:rsidRPr="00D0126F" w:rsidRDefault="000A0369" w:rsidP="000A0369">
            <w:pPr>
              <w:pStyle w:val="Brdtekst"/>
              <w:tabs>
                <w:tab w:val="clear" w:pos="6804"/>
                <w:tab w:val="left" w:pos="6400"/>
              </w:tabs>
              <w:rPr>
                <w:b/>
                <w:caps/>
                <w:sz w:val="18"/>
                <w:lang w:val="nn-NO"/>
              </w:rPr>
            </w:pPr>
            <w:r w:rsidRPr="00D0126F">
              <w:rPr>
                <w:b/>
                <w:caps/>
                <w:sz w:val="18"/>
                <w:lang w:val="nn-NO"/>
              </w:rPr>
              <w:t>Munnh</w:t>
            </w:r>
            <w:r w:rsidR="00553DAE" w:rsidRPr="00D0126F">
              <w:rPr>
                <w:b/>
                <w:caps/>
                <w:sz w:val="18"/>
                <w:lang w:val="nn-NO"/>
              </w:rPr>
              <w:t>OLE</w:t>
            </w:r>
            <w:r w:rsidRPr="00D0126F">
              <w:rPr>
                <w:b/>
                <w:caps/>
                <w:sz w:val="18"/>
                <w:lang w:val="nn-NO"/>
              </w:rPr>
              <w:t xml:space="preserve"> </w:t>
            </w:r>
          </w:p>
          <w:p w14:paraId="3A9703A6" w14:textId="5411219C" w:rsidR="00FA41BD" w:rsidRPr="00D0126F" w:rsidRDefault="004E51BC" w:rsidP="000A0369">
            <w:pPr>
              <w:pStyle w:val="Brdtekst"/>
              <w:tabs>
                <w:tab w:val="clear" w:pos="6804"/>
                <w:tab w:val="left" w:pos="6400"/>
              </w:tabs>
              <w:rPr>
                <w:b/>
                <w:caps/>
                <w:sz w:val="18"/>
                <w:lang w:val="nn-NO"/>
              </w:rPr>
            </w:pPr>
            <w:r w:rsidRPr="00D0126F">
              <w:rPr>
                <w:lang w:val="nn-NO"/>
              </w:rPr>
              <w:t>Beskriv eventuelle avvik: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C41DC2" w14:textId="77777777" w:rsidR="00FA41BD" w:rsidRPr="00D0126F" w:rsidRDefault="00FA41BD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3FB7C701" w14:textId="77777777" w:rsidR="000A0369" w:rsidRPr="00D0126F" w:rsidRDefault="00FA41BD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</w:t>
            </w:r>
            <w:r w:rsidR="000A0369" w:rsidRPr="00D0126F">
              <w:rPr>
                <w:b/>
                <w:lang w:val="nn-NO"/>
              </w:rPr>
              <w:t>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7C0ACA" w14:textId="77777777" w:rsidR="00FA41BD" w:rsidRPr="00D0126F" w:rsidRDefault="00FA41BD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19D9FD18" w14:textId="77777777" w:rsidR="000A0369" w:rsidRPr="00D0126F" w:rsidRDefault="000A0369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0A0369" w:rsidRPr="00D0126F" w14:paraId="77AD4512" w14:textId="77777777" w:rsidTr="3C81FF3C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3CE3C" w14:textId="77777777" w:rsidR="000A0369" w:rsidRPr="00D0126F" w:rsidRDefault="000A0369" w:rsidP="000A0369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  <w:r w:rsidRPr="00D0126F">
              <w:rPr>
                <w:lang w:val="nn-NO"/>
              </w:rPr>
              <w:t>Undersøkt</w:t>
            </w:r>
            <w:r w:rsidRPr="00D0126F">
              <w:rPr>
                <w:b/>
                <w:lang w:val="nn-NO"/>
              </w:rPr>
              <w:tab/>
            </w:r>
            <w:r w:rsidR="006972C8"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C8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6972C8"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JA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30B0F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A75B7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65462862" w14:textId="77777777" w:rsidTr="3C81F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CE1EE" w14:textId="77777777" w:rsidR="00C04F30" w:rsidRPr="00D0126F" w:rsidRDefault="00C04F30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14309A7B" w14:textId="77777777" w:rsidR="00C04F30" w:rsidRPr="00D0126F" w:rsidRDefault="00C04F30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6E1DB43F" w14:textId="77777777" w:rsidR="00C04F30" w:rsidRPr="00D0126F" w:rsidRDefault="00C04F30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4454E9C0" w14:textId="77777777" w:rsidR="000A0369" w:rsidRPr="00D0126F" w:rsidRDefault="000A0369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Vurdering:</w:t>
            </w:r>
          </w:p>
          <w:p w14:paraId="5E1BBF68" w14:textId="77777777" w:rsidR="002B7698" w:rsidRPr="00D0126F" w:rsidRDefault="002B7698" w:rsidP="00C04F30">
            <w:pPr>
              <w:pStyle w:val="Brdtekst"/>
              <w:spacing w:line="240" w:lineRule="auto"/>
              <w:rPr>
                <w:rFonts w:ascii="Calibri" w:hAnsi="Calibri"/>
                <w:b/>
                <w:i/>
                <w:sz w:val="20"/>
                <w:szCs w:val="20"/>
                <w:lang w:val="nn-NO"/>
              </w:rPr>
            </w:pPr>
          </w:p>
          <w:p w14:paraId="1880EEE9" w14:textId="77777777" w:rsidR="00C04F30" w:rsidRPr="00D0126F" w:rsidRDefault="00C04F30" w:rsidP="00C04F30">
            <w:pPr>
              <w:pStyle w:val="Brdtekst"/>
              <w:spacing w:line="240" w:lineRule="auto"/>
              <w:rPr>
                <w:rFonts w:ascii="Calibri" w:hAnsi="Calibri"/>
                <w:b/>
                <w:i/>
                <w:sz w:val="20"/>
                <w:szCs w:val="20"/>
                <w:lang w:val="nn-NO"/>
              </w:rPr>
            </w:pPr>
          </w:p>
        </w:tc>
      </w:tr>
      <w:tr w:rsidR="00FA41BD" w:rsidRPr="00D0126F" w14:paraId="6D55FAD9" w14:textId="77777777" w:rsidTr="00C70F08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3BA9D2" w14:textId="30433989" w:rsidR="00FA41BD" w:rsidRPr="00F271AC" w:rsidRDefault="00FA41BD" w:rsidP="001430AF">
            <w:pPr>
              <w:pStyle w:val="Brdtekst"/>
              <w:rPr>
                <w:b/>
                <w:caps/>
                <w:sz w:val="18"/>
              </w:rPr>
            </w:pPr>
            <w:r w:rsidRPr="00F271AC">
              <w:rPr>
                <w:b/>
                <w:caps/>
                <w:sz w:val="18"/>
              </w:rPr>
              <w:t>Ytre kjønnsorgan, kvinne</w:t>
            </w:r>
          </w:p>
          <w:p w14:paraId="654A9C86" w14:textId="69E9D3FD" w:rsidR="00FA41BD" w:rsidRPr="006A31C4" w:rsidRDefault="00FA41BD" w:rsidP="00FA41BD">
            <w:pPr>
              <w:pStyle w:val="Brdtekst"/>
              <w:spacing w:line="240" w:lineRule="auto"/>
              <w:rPr>
                <w:lang w:val="nn-NO"/>
              </w:rPr>
            </w:pPr>
            <w:r w:rsidRPr="006A31C4">
              <w:rPr>
                <w:lang w:val="nn-NO"/>
              </w:rPr>
              <w:t xml:space="preserve">Hos ungdom: Vurder pubertetsutvikling (behåringens </w:t>
            </w:r>
            <w:r w:rsidR="00553DAE" w:rsidRPr="006A31C4">
              <w:rPr>
                <w:lang w:val="nn-NO"/>
              </w:rPr>
              <w:t>utbreiing</w:t>
            </w:r>
            <w:r w:rsidRPr="006A31C4">
              <w:rPr>
                <w:lang w:val="nn-NO"/>
              </w:rPr>
              <w:t xml:space="preserve">, de </w:t>
            </w:r>
            <w:r w:rsidR="006A31C4" w:rsidRPr="006A31C4">
              <w:rPr>
                <w:lang w:val="nn-NO"/>
              </w:rPr>
              <w:t>i</w:t>
            </w:r>
            <w:r w:rsidR="00C70F08" w:rsidRPr="006A31C4">
              <w:rPr>
                <w:lang w:val="nn-NO"/>
              </w:rPr>
              <w:t xml:space="preserve"> indre</w:t>
            </w:r>
            <w:r w:rsidRPr="006A31C4">
              <w:rPr>
                <w:lang w:val="nn-NO"/>
              </w:rPr>
              <w:t xml:space="preserve"> kjønnslepper</w:t>
            </w:r>
            <w:r w:rsidR="00553DAE" w:rsidRPr="006A31C4">
              <w:rPr>
                <w:lang w:val="nn-NO"/>
              </w:rPr>
              <w:t xml:space="preserve"> sin utsjånad</w:t>
            </w:r>
            <w:r w:rsidRPr="006A31C4">
              <w:rPr>
                <w:lang w:val="nn-NO"/>
              </w:rPr>
              <w:t xml:space="preserve">, </w:t>
            </w:r>
            <w:r w:rsidRPr="006A31C4">
              <w:rPr>
                <w:lang w:val="nn-NO"/>
              </w:rPr>
              <w:br/>
              <w:t xml:space="preserve">små glatte eller </w:t>
            </w:r>
            <w:r w:rsidR="00A74322" w:rsidRPr="006A31C4">
              <w:rPr>
                <w:lang w:val="nn-NO"/>
              </w:rPr>
              <w:t>voksen</w:t>
            </w:r>
            <w:r w:rsidRPr="006A31C4">
              <w:rPr>
                <w:lang w:val="nn-NO"/>
              </w:rPr>
              <w:t xml:space="preserve"> fold</w:t>
            </w:r>
            <w:r w:rsidR="00553DAE" w:rsidRPr="006A31C4">
              <w:rPr>
                <w:lang w:val="nn-NO"/>
              </w:rPr>
              <w:t>a</w:t>
            </w:r>
            <w:r w:rsidRPr="006A31C4">
              <w:rPr>
                <w:lang w:val="nn-NO"/>
              </w:rPr>
              <w:t xml:space="preserve"> og pigmentert)</w:t>
            </w:r>
          </w:p>
          <w:p w14:paraId="0D5AA339" w14:textId="668DD716" w:rsidR="00DE3AEC" w:rsidRPr="006A31C4" w:rsidRDefault="00DE3AEC" w:rsidP="00FA41BD">
            <w:pPr>
              <w:pStyle w:val="Brdtekst"/>
              <w:spacing w:line="240" w:lineRule="auto"/>
              <w:rPr>
                <w:lang w:val="nn-NO"/>
              </w:rPr>
            </w:pPr>
            <w:r w:rsidRPr="006A31C4">
              <w:rPr>
                <w:lang w:val="nn-NO"/>
              </w:rPr>
              <w:t>Kjønnslepper, s</w:t>
            </w:r>
            <w:r w:rsidR="00553DAE" w:rsidRPr="006A31C4">
              <w:rPr>
                <w:lang w:val="nn-NO"/>
              </w:rPr>
              <w:t xml:space="preserve">jå </w:t>
            </w:r>
            <w:r w:rsidRPr="006A31C4">
              <w:rPr>
                <w:lang w:val="nn-NO"/>
              </w:rPr>
              <w:t>etter skade, hev</w:t>
            </w:r>
            <w:r w:rsidR="00553DAE" w:rsidRPr="006A31C4">
              <w:rPr>
                <w:lang w:val="nn-NO"/>
              </w:rPr>
              <w:t>ing</w:t>
            </w:r>
            <w:r w:rsidRPr="006A31C4">
              <w:rPr>
                <w:lang w:val="nn-NO"/>
              </w:rPr>
              <w:t>,</w:t>
            </w:r>
            <w:r w:rsidR="00553DAE" w:rsidRPr="006A31C4">
              <w:rPr>
                <w:lang w:val="nn-NO"/>
              </w:rPr>
              <w:t xml:space="preserve"> </w:t>
            </w:r>
            <w:r w:rsidR="0074446A" w:rsidRPr="006A31C4">
              <w:rPr>
                <w:lang w:val="nn-NO"/>
              </w:rPr>
              <w:t>raud farge</w:t>
            </w:r>
            <w:r w:rsidRPr="006A31C4">
              <w:rPr>
                <w:lang w:val="nn-NO"/>
              </w:rPr>
              <w:t>, s</w:t>
            </w:r>
            <w:r w:rsidR="00553DAE" w:rsidRPr="006A31C4">
              <w:rPr>
                <w:lang w:val="nn-NO"/>
              </w:rPr>
              <w:t>jukdom</w:t>
            </w:r>
            <w:r w:rsidRPr="006A31C4">
              <w:rPr>
                <w:lang w:val="nn-NO"/>
              </w:rPr>
              <w:t xml:space="preserve">. </w:t>
            </w:r>
            <w:r w:rsidR="000E299C" w:rsidRPr="006A31C4">
              <w:rPr>
                <w:lang w:val="nn-NO"/>
              </w:rPr>
              <w:t>Merk</w:t>
            </w:r>
            <w:r w:rsidRPr="006A31C4">
              <w:rPr>
                <w:lang w:val="nn-NO"/>
              </w:rPr>
              <w:t xml:space="preserve"> ev fr</w:t>
            </w:r>
            <w:r w:rsidR="000E299C" w:rsidRPr="006A31C4">
              <w:rPr>
                <w:lang w:val="nn-NO"/>
              </w:rPr>
              <w:t>a</w:t>
            </w:r>
            <w:r w:rsidRPr="006A31C4">
              <w:rPr>
                <w:lang w:val="nn-NO"/>
              </w:rPr>
              <w:t>m</w:t>
            </w:r>
            <w:r w:rsidR="000E299C" w:rsidRPr="006A31C4">
              <w:rPr>
                <w:lang w:val="nn-NO"/>
              </w:rPr>
              <w:t>an</w:t>
            </w:r>
            <w:r w:rsidRPr="006A31C4">
              <w:rPr>
                <w:lang w:val="nn-NO"/>
              </w:rPr>
              <w:t xml:space="preserve">dmateriale, piercing, </w:t>
            </w:r>
            <w:r w:rsidR="000E299C" w:rsidRPr="006A31C4">
              <w:rPr>
                <w:lang w:val="nn-NO"/>
              </w:rPr>
              <w:t>omskjering</w:t>
            </w:r>
          </w:p>
          <w:p w14:paraId="79628EAA" w14:textId="0305260A" w:rsidR="00DE3AEC" w:rsidRPr="006A31C4" w:rsidRDefault="00DE3AEC" w:rsidP="00FA41BD">
            <w:pPr>
              <w:pStyle w:val="Brdtekst"/>
              <w:spacing w:line="240" w:lineRule="auto"/>
              <w:rPr>
                <w:lang w:val="nn-NO"/>
              </w:rPr>
            </w:pPr>
            <w:r w:rsidRPr="006A31C4">
              <w:rPr>
                <w:lang w:val="nn-NO"/>
              </w:rPr>
              <w:t xml:space="preserve">Jomfruhinnebrem skader, </w:t>
            </w:r>
            <w:proofErr w:type="spellStart"/>
            <w:r w:rsidR="00176A7E" w:rsidRPr="006A31C4">
              <w:rPr>
                <w:lang w:val="nn-NO"/>
              </w:rPr>
              <w:t>hudblødning</w:t>
            </w:r>
            <w:proofErr w:type="spellEnd"/>
            <w:r w:rsidR="00553DAE" w:rsidRPr="006A31C4">
              <w:rPr>
                <w:lang w:val="nn-NO"/>
              </w:rPr>
              <w:t xml:space="preserve">, </w:t>
            </w:r>
            <w:proofErr w:type="spellStart"/>
            <w:r w:rsidR="00553DAE" w:rsidRPr="006A31C4">
              <w:rPr>
                <w:lang w:val="nn-NO"/>
              </w:rPr>
              <w:t>gjennomrivinga</w:t>
            </w:r>
            <w:r w:rsidRPr="006A31C4">
              <w:rPr>
                <w:lang w:val="nn-NO"/>
              </w:rPr>
              <w:t>r</w:t>
            </w:r>
            <w:proofErr w:type="spellEnd"/>
          </w:p>
          <w:p w14:paraId="1DBF8048" w14:textId="75C104C6" w:rsidR="00FA41BD" w:rsidRPr="00F271AC" w:rsidRDefault="00C10443" w:rsidP="001430AF">
            <w:pPr>
              <w:pStyle w:val="Brdtekst"/>
              <w:rPr>
                <w:b/>
                <w:caps/>
                <w:sz w:val="18"/>
              </w:rPr>
            </w:pPr>
            <w:r w:rsidRPr="006A31C4">
              <w:rPr>
                <w:lang w:val="nn-NO"/>
              </w:rPr>
              <w:t>Beskriv eventuelle avvik: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8F86C7" w14:textId="77777777" w:rsidR="00FA41BD" w:rsidRPr="00F271AC" w:rsidRDefault="00FA41BD" w:rsidP="001430AF">
            <w:pPr>
              <w:pStyle w:val="Brdtekst"/>
              <w:tabs>
                <w:tab w:val="left" w:pos="1560"/>
              </w:tabs>
              <w:rPr>
                <w:b/>
              </w:rPr>
            </w:pPr>
          </w:p>
          <w:p w14:paraId="2EDEE2C6" w14:textId="77777777" w:rsidR="00FA41BD" w:rsidRPr="00F271AC" w:rsidRDefault="00FA41BD" w:rsidP="001430AF">
            <w:pPr>
              <w:pStyle w:val="Brdtekst"/>
              <w:tabs>
                <w:tab w:val="left" w:pos="1560"/>
              </w:tabs>
              <w:rPr>
                <w:b/>
              </w:rPr>
            </w:pPr>
          </w:p>
          <w:p w14:paraId="43C28CE5" w14:textId="77777777" w:rsidR="00DE3AEC" w:rsidRPr="00F271AC" w:rsidRDefault="00DE3AEC" w:rsidP="001430AF">
            <w:pPr>
              <w:pStyle w:val="Brdtekst"/>
              <w:tabs>
                <w:tab w:val="left" w:pos="1560"/>
              </w:tabs>
              <w:rPr>
                <w:b/>
              </w:rPr>
            </w:pPr>
          </w:p>
          <w:p w14:paraId="7AE1ABD4" w14:textId="77777777" w:rsidR="00C70F08" w:rsidRPr="00B675F4" w:rsidRDefault="00C70F08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</w:rPr>
            </w:pPr>
          </w:p>
          <w:p w14:paraId="333A4E55" w14:textId="77777777" w:rsidR="00FA41BD" w:rsidRPr="00D0126F" w:rsidRDefault="00FA41BD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99D777" w14:textId="77777777" w:rsidR="00FA41BD" w:rsidRPr="00D0126F" w:rsidRDefault="00FA41BD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26B1CE1A" w14:textId="77777777" w:rsidR="00FA41BD" w:rsidRPr="00D0126F" w:rsidRDefault="00FA41BD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3DDA4C4F" w14:textId="77777777" w:rsidR="00DE3AEC" w:rsidRPr="00D0126F" w:rsidRDefault="00DE3AEC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3E89DC5A" w14:textId="77777777" w:rsidR="00C70F08" w:rsidRDefault="00C70F08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</w:p>
          <w:p w14:paraId="02F05525" w14:textId="77777777" w:rsidR="00FA41BD" w:rsidRPr="00D0126F" w:rsidRDefault="00FA41BD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FA41BD" w:rsidRPr="00D0126F" w14:paraId="416F223C" w14:textId="77777777" w:rsidTr="3C81FF3C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20D4E" w14:textId="77777777" w:rsidR="00FA41BD" w:rsidRPr="00D0126F" w:rsidRDefault="00FA41BD" w:rsidP="001430AF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  <w:r w:rsidRPr="00D0126F">
              <w:rPr>
                <w:lang w:val="nn-NO"/>
              </w:rPr>
              <w:t>Undersøkt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JA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EE64A" w14:textId="77777777" w:rsidR="00FA41BD" w:rsidRPr="00D0126F" w:rsidRDefault="00FA41BD" w:rsidP="001430AF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7A8CF" w14:textId="77777777" w:rsidR="00FA41BD" w:rsidRPr="00D0126F" w:rsidRDefault="00FA41BD" w:rsidP="001430AF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FA41BD" w:rsidRPr="00D0126F" w14:paraId="659C58F5" w14:textId="77777777" w:rsidTr="3C81F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38C29" w14:textId="77777777" w:rsidR="00C70F08" w:rsidRDefault="00C70F08" w:rsidP="00C70F08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B</w:t>
            </w:r>
            <w:r w:rsidRPr="00435AAF">
              <w:rPr>
                <w:rFonts w:ascii="Calibri" w:hAnsi="Calibri"/>
                <w:i/>
                <w:sz w:val="20"/>
                <w:szCs w:val="20"/>
                <w:lang w:val="nn-NO"/>
              </w:rPr>
              <w:t>ehåring</w:t>
            </w:r>
          </w:p>
          <w:p w14:paraId="0F24DD22" w14:textId="77777777" w:rsidR="00C70F08" w:rsidRPr="00435AAF" w:rsidRDefault="00C70F08" w:rsidP="00C70F08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435AAF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Ytre og indre kjønnslepper </w:t>
            </w:r>
          </w:p>
          <w:p w14:paraId="14442BD5" w14:textId="77777777" w:rsidR="00C70F08" w:rsidRPr="00435AAF" w:rsidRDefault="00C70F08" w:rsidP="00C70F08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435AAF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Jomfruhinnebrem </w:t>
            </w:r>
          </w:p>
          <w:p w14:paraId="722FD77F" w14:textId="77777777" w:rsidR="00C04F30" w:rsidRPr="00D0126F" w:rsidRDefault="00C04F30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3DCA5B70" w14:textId="77777777" w:rsidR="00760C85" w:rsidRPr="00D0126F" w:rsidRDefault="00760C85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7DC75EA0" w14:textId="77777777" w:rsidR="00FA41BD" w:rsidRPr="00D0126F" w:rsidRDefault="00FA41BD" w:rsidP="00580B06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b/>
                <w:lang w:val="nn-NO"/>
              </w:rPr>
              <w:t xml:space="preserve">Vurdering:   </w:t>
            </w:r>
          </w:p>
          <w:p w14:paraId="3B492892" w14:textId="77777777" w:rsidR="00760C85" w:rsidRPr="00D0126F" w:rsidRDefault="00760C85" w:rsidP="00C04F30">
            <w:pPr>
              <w:pStyle w:val="Brdtekst"/>
              <w:spacing w:line="240" w:lineRule="auto"/>
              <w:rPr>
                <w:lang w:val="nn-NO"/>
              </w:rPr>
            </w:pPr>
          </w:p>
          <w:p w14:paraId="77768E44" w14:textId="77777777" w:rsidR="00C04F30" w:rsidRPr="00D0126F" w:rsidRDefault="00C04F30" w:rsidP="00C04F30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0A0369" w:rsidRPr="00D0126F" w14:paraId="65FF1B0B" w14:textId="77777777" w:rsidTr="00C70F08">
        <w:tc>
          <w:tcPr>
            <w:tcW w:w="8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1BEC20" w14:textId="77777777" w:rsidR="000A0369" w:rsidRPr="00D0126F" w:rsidRDefault="000A0369" w:rsidP="000A0369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D0126F">
              <w:rPr>
                <w:b/>
                <w:caps/>
                <w:sz w:val="18"/>
                <w:lang w:val="nn-NO"/>
              </w:rPr>
              <w:t xml:space="preserve">Skjede og </w:t>
            </w:r>
            <w:r w:rsidR="00CE205F" w:rsidRPr="00D0126F">
              <w:rPr>
                <w:b/>
                <w:caps/>
                <w:sz w:val="18"/>
                <w:lang w:val="nn-NO"/>
              </w:rPr>
              <w:t>Livmorhals</w:t>
            </w:r>
          </w:p>
          <w:p w14:paraId="782FF35A" w14:textId="37751C2E" w:rsidR="00FA41BD" w:rsidRPr="00D0126F" w:rsidRDefault="00FA41BD" w:rsidP="00FA41BD">
            <w:pPr>
              <w:pStyle w:val="Brdtekst"/>
              <w:spacing w:line="240" w:lineRule="auto"/>
              <w:rPr>
                <w:b/>
                <w:caps/>
                <w:sz w:val="18"/>
                <w:lang w:val="nn-NO"/>
              </w:rPr>
            </w:pPr>
            <w:r w:rsidRPr="00D0126F">
              <w:rPr>
                <w:shd w:val="clear" w:color="auto" w:fill="F3F3F3"/>
                <w:lang w:val="nn-NO"/>
              </w:rPr>
              <w:t>Eventuelle avvik beskriv</w:t>
            </w:r>
            <w:r w:rsidR="00E87365" w:rsidRPr="00D0126F">
              <w:rPr>
                <w:shd w:val="clear" w:color="auto" w:fill="F3F3F3"/>
                <w:lang w:val="nn-NO"/>
              </w:rPr>
              <w:t>ast</w:t>
            </w:r>
            <w:r w:rsidRPr="00D0126F">
              <w:rPr>
                <w:shd w:val="clear" w:color="auto" w:fill="F3F3F3"/>
                <w:lang w:val="nn-NO"/>
              </w:rPr>
              <w:t xml:space="preserve"> (skader, </w:t>
            </w:r>
            <w:r w:rsidR="0074446A" w:rsidRPr="00D0126F">
              <w:rPr>
                <w:shd w:val="clear" w:color="auto" w:fill="F3F3F3"/>
                <w:lang w:val="nn-NO"/>
              </w:rPr>
              <w:t>raudfarge</w:t>
            </w:r>
            <w:r w:rsidRPr="00D0126F">
              <w:rPr>
                <w:shd w:val="clear" w:color="auto" w:fill="F3F3F3"/>
                <w:lang w:val="nn-NO"/>
              </w:rPr>
              <w:t>, hev</w:t>
            </w:r>
            <w:r w:rsidR="00E87365" w:rsidRPr="00D0126F">
              <w:rPr>
                <w:shd w:val="clear" w:color="auto" w:fill="F3F3F3"/>
                <w:lang w:val="nn-NO"/>
              </w:rPr>
              <w:t>ing</w:t>
            </w:r>
            <w:r w:rsidRPr="00D0126F">
              <w:rPr>
                <w:shd w:val="clear" w:color="auto" w:fill="F3F3F3"/>
                <w:lang w:val="nn-NO"/>
              </w:rPr>
              <w:t>, fr</w:t>
            </w:r>
            <w:r w:rsidR="00E87365" w:rsidRPr="00D0126F">
              <w:rPr>
                <w:shd w:val="clear" w:color="auto" w:fill="F3F3F3"/>
                <w:lang w:val="nn-NO"/>
              </w:rPr>
              <w:t>amandlekam</w:t>
            </w:r>
            <w:r w:rsidRPr="00D0126F">
              <w:rPr>
                <w:shd w:val="clear" w:color="auto" w:fill="F3F3F3"/>
                <w:lang w:val="nn-NO"/>
              </w:rPr>
              <w:t>, utflod, e</w:t>
            </w:r>
            <w:r w:rsidR="00E87365" w:rsidRPr="00D0126F">
              <w:rPr>
                <w:shd w:val="clear" w:color="auto" w:fill="F3F3F3"/>
                <w:lang w:val="nn-NO"/>
              </w:rPr>
              <w:t>v. forandringa</w:t>
            </w:r>
            <w:r w:rsidRPr="00D0126F">
              <w:rPr>
                <w:shd w:val="clear" w:color="auto" w:fill="F3F3F3"/>
                <w:lang w:val="nn-NO"/>
              </w:rPr>
              <w:t>r</w:t>
            </w:r>
            <w:r w:rsidR="00DE3AEC" w:rsidRPr="00D0126F">
              <w:rPr>
                <w:shd w:val="clear" w:color="auto" w:fill="F3F3F3"/>
                <w:lang w:val="nn-NO"/>
              </w:rPr>
              <w:t xml:space="preserve"> relatert til</w:t>
            </w:r>
            <w:r w:rsidR="008D5575" w:rsidRPr="00D0126F">
              <w:rPr>
                <w:shd w:val="clear" w:color="auto" w:fill="F3F3F3"/>
                <w:lang w:val="nn-NO"/>
              </w:rPr>
              <w:t xml:space="preserve"> slimhinnes</w:t>
            </w:r>
            <w:r w:rsidR="00E87365" w:rsidRPr="00D0126F">
              <w:rPr>
                <w:shd w:val="clear" w:color="auto" w:fill="F3F3F3"/>
                <w:lang w:val="nn-NO"/>
              </w:rPr>
              <w:t>jukdom</w:t>
            </w:r>
            <w:r w:rsidR="008D5575" w:rsidRPr="00D0126F">
              <w:rPr>
                <w:shd w:val="clear" w:color="auto" w:fill="F3F3F3"/>
                <w:lang w:val="nn-NO"/>
              </w:rPr>
              <w:t>/ /infeksjon/</w:t>
            </w:r>
            <w:r w:rsidR="00DE3AEC" w:rsidRPr="00D0126F">
              <w:rPr>
                <w:shd w:val="clear" w:color="auto" w:fill="F3F3F3"/>
                <w:lang w:val="nn-NO"/>
              </w:rPr>
              <w:t xml:space="preserve"> alder</w:t>
            </w:r>
            <w:r w:rsidRPr="00D0126F">
              <w:rPr>
                <w:shd w:val="clear" w:color="auto" w:fill="F3F3F3"/>
                <w:lang w:val="nn-NO"/>
              </w:rPr>
              <w:t>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8CFCD5" w14:textId="77777777" w:rsidR="00FA41BD" w:rsidRPr="00D0126F" w:rsidRDefault="00FA41BD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607CA652" w14:textId="77777777" w:rsidR="00C70F08" w:rsidRDefault="00C70F08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</w:p>
          <w:p w14:paraId="1B64FA48" w14:textId="77777777" w:rsidR="000A0369" w:rsidRPr="00D0126F" w:rsidRDefault="000A0369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5A12F4" w14:textId="77777777" w:rsidR="00FA41BD" w:rsidRPr="00D0126F" w:rsidRDefault="00FA41BD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49D73798" w14:textId="77777777" w:rsidR="00C70F08" w:rsidRDefault="00C70F08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</w:p>
          <w:p w14:paraId="78E95CDE" w14:textId="77777777" w:rsidR="000A0369" w:rsidRPr="00D0126F" w:rsidRDefault="00FA41BD" w:rsidP="00C70F08">
            <w:pPr>
              <w:pStyle w:val="Brdtekst"/>
              <w:tabs>
                <w:tab w:val="left" w:pos="1560"/>
              </w:tabs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</w:t>
            </w:r>
            <w:r w:rsidR="000A0369" w:rsidRPr="00D0126F">
              <w:rPr>
                <w:b/>
                <w:lang w:val="nn-NO"/>
              </w:rPr>
              <w:t>oto</w:t>
            </w:r>
          </w:p>
        </w:tc>
      </w:tr>
      <w:tr w:rsidR="000A0369" w:rsidRPr="00D0126F" w14:paraId="2F2A7A85" w14:textId="77777777" w:rsidTr="3C81FF3C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75EA27" w14:textId="77777777" w:rsidR="000A0369" w:rsidRPr="00D0126F" w:rsidRDefault="000A0369" w:rsidP="000A0369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  <w:r w:rsidRPr="00D0126F">
              <w:rPr>
                <w:lang w:val="nn-NO"/>
              </w:rPr>
              <w:t>Undersøkt</w:t>
            </w:r>
            <w:r w:rsidRPr="00D0126F">
              <w:rPr>
                <w:b/>
                <w:lang w:val="nn-NO"/>
              </w:rPr>
              <w:tab/>
            </w:r>
            <w:r w:rsidR="006972C8"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C8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6972C8"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JA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862A2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60304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0A0369" w:rsidRPr="00D0126F" w14:paraId="794F5652" w14:textId="77777777" w:rsidTr="3C81F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2FC0F" w14:textId="68561C65" w:rsidR="000A0369" w:rsidRPr="006A31C4" w:rsidRDefault="00E87365" w:rsidP="000A0369">
            <w:pPr>
              <w:pStyle w:val="Brdtekst"/>
              <w:tabs>
                <w:tab w:val="clear" w:pos="6804"/>
                <w:tab w:val="left" w:pos="5955"/>
                <w:tab w:val="left" w:pos="7089"/>
              </w:tabs>
              <w:rPr>
                <w:lang w:val="nn-NO"/>
              </w:rPr>
            </w:pPr>
            <w:r w:rsidRPr="006A31C4">
              <w:rPr>
                <w:lang w:val="nn-NO"/>
              </w:rPr>
              <w:t>Vask og hanskeskift fø</w:t>
            </w:r>
            <w:r w:rsidR="000A0369" w:rsidRPr="006A31C4">
              <w:rPr>
                <w:lang w:val="nn-NO"/>
              </w:rPr>
              <w:t>retatt før indre undersøk</w:t>
            </w:r>
            <w:r w:rsidRPr="006A31C4">
              <w:rPr>
                <w:lang w:val="nn-NO"/>
              </w:rPr>
              <w:t xml:space="preserve">ing </w:t>
            </w:r>
            <w:r w:rsidR="000A0369" w:rsidRPr="006A31C4">
              <w:rPr>
                <w:b/>
                <w:lang w:val="nn-NO"/>
              </w:rPr>
              <w:tab/>
            </w:r>
            <w:r w:rsidR="006972C8" w:rsidRPr="006A31C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C8"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6972C8" w:rsidRPr="006A31C4">
              <w:rPr>
                <w:lang w:val="nn-NO"/>
              </w:rPr>
              <w:fldChar w:fldCharType="end"/>
            </w:r>
            <w:r w:rsidR="000A0369" w:rsidRPr="006A31C4">
              <w:rPr>
                <w:lang w:val="nn-NO"/>
              </w:rPr>
              <w:t xml:space="preserve">  JA</w:t>
            </w:r>
            <w:r w:rsidR="000A0369" w:rsidRPr="006A31C4">
              <w:rPr>
                <w:b/>
                <w:lang w:val="nn-NO"/>
              </w:rPr>
              <w:tab/>
            </w:r>
            <w:r w:rsidR="000A0369" w:rsidRPr="006A31C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369"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0A0369" w:rsidRPr="006A31C4">
              <w:rPr>
                <w:lang w:val="nn-NO"/>
              </w:rPr>
              <w:fldChar w:fldCharType="end"/>
            </w:r>
            <w:r w:rsidR="000A0369" w:rsidRPr="006A31C4">
              <w:rPr>
                <w:lang w:val="nn-NO"/>
              </w:rPr>
              <w:t xml:space="preserve">  NEI</w:t>
            </w:r>
          </w:p>
          <w:p w14:paraId="1CD7835E" w14:textId="20BC0BAA" w:rsidR="000A0369" w:rsidRPr="006A31C4" w:rsidRDefault="000A0369" w:rsidP="000A0369">
            <w:pPr>
              <w:pStyle w:val="Brdtekst"/>
              <w:tabs>
                <w:tab w:val="clear" w:pos="6804"/>
                <w:tab w:val="left" w:pos="5955"/>
                <w:tab w:val="left" w:pos="7089"/>
              </w:tabs>
              <w:rPr>
                <w:lang w:val="nn-NO"/>
              </w:rPr>
            </w:pPr>
            <w:r w:rsidRPr="006A31C4">
              <w:rPr>
                <w:lang w:val="nn-NO"/>
              </w:rPr>
              <w:t>Undersøk</w:t>
            </w:r>
            <w:r w:rsidR="00E87365" w:rsidRPr="006A31C4">
              <w:rPr>
                <w:lang w:val="nn-NO"/>
              </w:rPr>
              <w:t>ings</w:t>
            </w:r>
            <w:r w:rsidRPr="006A31C4">
              <w:rPr>
                <w:lang w:val="nn-NO"/>
              </w:rPr>
              <w:t>instrument (</w:t>
            </w:r>
            <w:proofErr w:type="spellStart"/>
            <w:r w:rsidRPr="006A31C4">
              <w:rPr>
                <w:lang w:val="nn-NO"/>
              </w:rPr>
              <w:t>spekel</w:t>
            </w:r>
            <w:proofErr w:type="spellEnd"/>
            <w:r w:rsidRPr="006A31C4">
              <w:rPr>
                <w:lang w:val="nn-NO"/>
              </w:rPr>
              <w:t>) fukt</w:t>
            </w:r>
            <w:r w:rsidR="00E87365" w:rsidRPr="006A31C4">
              <w:rPr>
                <w:lang w:val="nn-NO"/>
              </w:rPr>
              <w:t>a</w:t>
            </w:r>
            <w:r w:rsidRPr="006A31C4">
              <w:rPr>
                <w:lang w:val="nn-NO"/>
              </w:rPr>
              <w:t xml:space="preserve"> helst med saltva</w:t>
            </w:r>
            <w:r w:rsidR="00E87365" w:rsidRPr="006A31C4">
              <w:rPr>
                <w:lang w:val="nn-NO"/>
              </w:rPr>
              <w:t>t</w:t>
            </w:r>
            <w:r w:rsidRPr="006A31C4">
              <w:rPr>
                <w:lang w:val="nn-NO"/>
              </w:rPr>
              <w:t>n, er fukt</w:t>
            </w:r>
            <w:r w:rsidR="00E87365" w:rsidRPr="006A31C4">
              <w:rPr>
                <w:lang w:val="nn-NO"/>
              </w:rPr>
              <w:t>a</w:t>
            </w:r>
            <w:r w:rsidRPr="006A31C4">
              <w:rPr>
                <w:lang w:val="nn-NO"/>
              </w:rPr>
              <w:t xml:space="preserve"> med:</w:t>
            </w:r>
            <w:r w:rsidRPr="006A31C4">
              <w:rPr>
                <w:b/>
                <w:lang w:val="nn-NO"/>
              </w:rPr>
              <w:t xml:space="preserve"> </w:t>
            </w:r>
            <w:r w:rsidRPr="006A31C4">
              <w:rPr>
                <w:b/>
                <w:lang w:val="nn-NO"/>
              </w:rPr>
              <w:tab/>
            </w:r>
            <w:r w:rsidR="006972C8" w:rsidRPr="006A31C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C8"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6972C8"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saltva</w:t>
            </w:r>
            <w:r w:rsidR="00E87365" w:rsidRPr="006A31C4">
              <w:rPr>
                <w:lang w:val="nn-NO"/>
              </w:rPr>
              <w:t>t</w:t>
            </w:r>
            <w:r w:rsidRPr="006A31C4">
              <w:rPr>
                <w:lang w:val="nn-NO"/>
              </w:rPr>
              <w:t>n</w:t>
            </w:r>
            <w:r w:rsidRPr="006A31C4">
              <w:rPr>
                <w:b/>
                <w:lang w:val="nn-NO"/>
              </w:rPr>
              <w:tab/>
            </w:r>
            <w:r w:rsidRPr="006A31C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1C4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6A31C4">
              <w:rPr>
                <w:lang w:val="nn-NO"/>
              </w:rPr>
              <w:fldChar w:fldCharType="end"/>
            </w:r>
            <w:r w:rsidRPr="006A31C4">
              <w:rPr>
                <w:lang w:val="nn-NO"/>
              </w:rPr>
              <w:t xml:space="preserve">  gel/ glidemiddel</w:t>
            </w:r>
          </w:p>
          <w:p w14:paraId="7B0771FD" w14:textId="77777777" w:rsidR="00C70F08" w:rsidRPr="00D32EF6" w:rsidRDefault="00C70F08" w:rsidP="00C70F08">
            <w:pPr>
              <w:pStyle w:val="Brdtekst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32EF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Skjedeslimhinner:</w:t>
            </w:r>
          </w:p>
          <w:p w14:paraId="67ACE221" w14:textId="77777777" w:rsidR="00C70F08" w:rsidRPr="00D32EF6" w:rsidRDefault="00C70F08" w:rsidP="00C70F08">
            <w:pPr>
              <w:pStyle w:val="Brdtekst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32EF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Livmortapp:</w:t>
            </w:r>
          </w:p>
          <w:p w14:paraId="10D8E43B" w14:textId="77777777" w:rsidR="00760C85" w:rsidRPr="00F271AC" w:rsidRDefault="00760C85" w:rsidP="006C0AFB">
            <w:pPr>
              <w:pStyle w:val="Brdtekst"/>
              <w:spacing w:line="240" w:lineRule="auto"/>
            </w:pPr>
          </w:p>
          <w:p w14:paraId="68B97DE4" w14:textId="77777777" w:rsidR="000A0369" w:rsidRPr="00D0126F" w:rsidRDefault="000A0369" w:rsidP="00417BD6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b/>
                <w:lang w:val="nn-NO"/>
              </w:rPr>
              <w:t>Vurdering:</w:t>
            </w:r>
          </w:p>
          <w:p w14:paraId="669FAEC2" w14:textId="77777777" w:rsidR="00760C85" w:rsidRPr="00D0126F" w:rsidRDefault="00760C85" w:rsidP="00C04F30">
            <w:pPr>
              <w:pStyle w:val="Brdtekst"/>
              <w:spacing w:line="240" w:lineRule="auto"/>
              <w:rPr>
                <w:lang w:val="nn-NO"/>
              </w:rPr>
            </w:pPr>
          </w:p>
          <w:p w14:paraId="52136D9B" w14:textId="77777777" w:rsidR="00C04F30" w:rsidRPr="00D0126F" w:rsidRDefault="00C04F30" w:rsidP="00C04F30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1D4F37" w:rsidRPr="00D0126F" w14:paraId="2E920022" w14:textId="77777777" w:rsidTr="00C70F08">
        <w:tc>
          <w:tcPr>
            <w:tcW w:w="8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C8BEBF" w14:textId="77777777" w:rsidR="001D4F37" w:rsidRPr="00D0126F" w:rsidRDefault="001D4F37" w:rsidP="003F4527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D0126F">
              <w:rPr>
                <w:b/>
                <w:caps/>
                <w:sz w:val="18"/>
                <w:lang w:val="nn-NO"/>
              </w:rPr>
              <w:t>Penis og pung</w:t>
            </w:r>
          </w:p>
          <w:p w14:paraId="2E7A2092" w14:textId="2403921A" w:rsidR="00FA41BD" w:rsidRPr="00D0126F" w:rsidRDefault="00C10443" w:rsidP="003F4527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D0126F">
              <w:rPr>
                <w:lang w:val="nn-NO"/>
              </w:rPr>
              <w:t>Beskriv eventuelle avvik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D70626" w14:textId="77777777" w:rsidR="00FA41BD" w:rsidRPr="00D0126F" w:rsidRDefault="00FA41BD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4A2AD4A0" w14:textId="77777777" w:rsidR="001D4F37" w:rsidRPr="00D0126F" w:rsidRDefault="001D4F37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71B430" w14:textId="77777777" w:rsidR="00FA41BD" w:rsidRPr="00D0126F" w:rsidRDefault="00FA41BD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14:paraId="15660B70" w14:textId="77777777" w:rsidR="001D4F37" w:rsidRPr="00D0126F" w:rsidRDefault="001D4F37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Foto</w:t>
            </w:r>
          </w:p>
        </w:tc>
      </w:tr>
      <w:tr w:rsidR="001D4F37" w:rsidRPr="00D0126F" w14:paraId="5EB890CA" w14:textId="77777777" w:rsidTr="3C81FF3C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22C605" w14:textId="77777777" w:rsidR="001D4F37" w:rsidRPr="00D0126F" w:rsidRDefault="001D4F37" w:rsidP="003F4527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  <w:r w:rsidRPr="00D0126F">
              <w:rPr>
                <w:lang w:val="nn-NO"/>
              </w:rPr>
              <w:t>Undersøkt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JA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430" w14:textId="77777777" w:rsidR="001D4F37" w:rsidRPr="00D0126F" w:rsidRDefault="001D4F37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62359" w14:textId="77777777" w:rsidR="001D4F37" w:rsidRPr="00D0126F" w:rsidRDefault="001D4F37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1D4F37" w:rsidRPr="00D0126F" w14:paraId="7C714E61" w14:textId="77777777" w:rsidTr="3C81F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33DE5" w14:textId="77777777" w:rsidR="00C04F30" w:rsidRPr="00D0126F" w:rsidRDefault="00C04F30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52117AA6" w14:textId="77777777" w:rsidR="00C04F30" w:rsidRPr="00D0126F" w:rsidRDefault="00C04F30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14:paraId="01EC0066" w14:textId="77777777" w:rsidR="001D4F37" w:rsidRPr="00D0126F" w:rsidRDefault="001D4F37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Vurdering:</w:t>
            </w:r>
          </w:p>
          <w:p w14:paraId="37C0653C" w14:textId="77777777" w:rsidR="001D4F37" w:rsidRPr="00D0126F" w:rsidRDefault="001D4F37" w:rsidP="00C04F30">
            <w:pPr>
              <w:pStyle w:val="Brdtekst"/>
              <w:spacing w:line="240" w:lineRule="auto"/>
              <w:rPr>
                <w:lang w:val="nn-NO"/>
              </w:rPr>
            </w:pPr>
          </w:p>
          <w:p w14:paraId="47739AA6" w14:textId="77777777" w:rsidR="00C04F30" w:rsidRPr="00D0126F" w:rsidRDefault="00C04F30" w:rsidP="00C04F30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0A0369" w:rsidRPr="00D0126F" w14:paraId="36AEEF6B" w14:textId="77777777" w:rsidTr="00C70F08">
        <w:tc>
          <w:tcPr>
            <w:tcW w:w="8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359010" w14:textId="77777777" w:rsidR="000A0369" w:rsidRPr="00D0126F" w:rsidRDefault="000A0369" w:rsidP="000A0369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D0126F">
              <w:rPr>
                <w:b/>
                <w:caps/>
                <w:sz w:val="18"/>
                <w:lang w:val="nn-NO"/>
              </w:rPr>
              <w:t>Endetarmsåpning</w:t>
            </w:r>
          </w:p>
          <w:p w14:paraId="17D5540D" w14:textId="73AC9869" w:rsidR="00FA41BD" w:rsidRPr="00D0126F" w:rsidRDefault="00FA41BD" w:rsidP="00656E8B">
            <w:pPr>
              <w:pStyle w:val="Brdtekst"/>
              <w:spacing w:line="240" w:lineRule="auto"/>
              <w:rPr>
                <w:b/>
                <w:caps/>
                <w:sz w:val="18"/>
                <w:lang w:val="nn-NO"/>
              </w:rPr>
            </w:pPr>
            <w:r w:rsidRPr="00D0126F">
              <w:rPr>
                <w:lang w:val="nn-NO"/>
              </w:rPr>
              <w:t>Eventuelle avvik beskriv</w:t>
            </w:r>
            <w:r w:rsidR="00E87365" w:rsidRPr="00D0126F">
              <w:rPr>
                <w:lang w:val="nn-NO"/>
              </w:rPr>
              <w:t>ast</w:t>
            </w:r>
            <w:r w:rsidRPr="00D0126F">
              <w:rPr>
                <w:lang w:val="nn-NO"/>
              </w:rPr>
              <w:t xml:space="preserve"> (skader, </w:t>
            </w:r>
            <w:r w:rsidR="0074446A" w:rsidRPr="00D0126F">
              <w:rPr>
                <w:lang w:val="nn-NO"/>
              </w:rPr>
              <w:t>raudfarge</w:t>
            </w:r>
            <w:r w:rsidRPr="00D0126F">
              <w:rPr>
                <w:lang w:val="nn-NO"/>
              </w:rPr>
              <w:t>, hev</w:t>
            </w:r>
            <w:r w:rsidR="00707B8D" w:rsidRPr="00D0126F">
              <w:rPr>
                <w:lang w:val="nn-NO"/>
              </w:rPr>
              <w:t>ing</w:t>
            </w:r>
            <w:r w:rsidRPr="00D0126F">
              <w:rPr>
                <w:lang w:val="nn-NO"/>
              </w:rPr>
              <w:t>, fr</w:t>
            </w:r>
            <w:r w:rsidR="00707B8D" w:rsidRPr="00D0126F">
              <w:rPr>
                <w:lang w:val="nn-NO"/>
              </w:rPr>
              <w:t>amandlekam</w:t>
            </w:r>
            <w:r w:rsidRPr="00D0126F">
              <w:rPr>
                <w:lang w:val="nn-NO"/>
              </w:rPr>
              <w:t>, spenning i lukkemuskel, s</w:t>
            </w:r>
            <w:r w:rsidR="006C2D65" w:rsidRPr="00D0126F">
              <w:rPr>
                <w:lang w:val="nn-NO"/>
              </w:rPr>
              <w:t>jukdom</w:t>
            </w:r>
            <w:r w:rsidRPr="00D0126F">
              <w:rPr>
                <w:lang w:val="nn-NO"/>
              </w:rPr>
              <w:t>, hemoroide, eksem)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3FC482" w14:textId="77777777" w:rsidR="00656E8B" w:rsidRPr="00D0126F" w:rsidRDefault="00656E8B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</w:p>
          <w:p w14:paraId="2DC8713B" w14:textId="7BBA66C5" w:rsidR="000A0369" w:rsidRPr="00D0126F" w:rsidRDefault="3C81FF3C" w:rsidP="3C81FF3C">
            <w:pPr>
              <w:pStyle w:val="Brdtekst"/>
              <w:tabs>
                <w:tab w:val="left" w:pos="1560"/>
              </w:tabs>
              <w:ind w:left="-386"/>
              <w:rPr>
                <w:b/>
                <w:bCs/>
                <w:lang w:val="nn-NO"/>
              </w:rPr>
            </w:pPr>
            <w:r w:rsidRPr="00D0126F">
              <w:rPr>
                <w:b/>
                <w:bCs/>
                <w:lang w:val="nn-NO"/>
              </w:rPr>
              <w:t>Ski</w:t>
            </w:r>
            <w:r w:rsidR="00D62E19" w:rsidRPr="00D0126F">
              <w:rPr>
                <w:b/>
                <w:bCs/>
                <w:lang w:val="nn-NO"/>
              </w:rPr>
              <w:t xml:space="preserve">  Ski</w:t>
            </w:r>
            <w:r w:rsidRPr="00D0126F">
              <w:rPr>
                <w:b/>
                <w:bCs/>
                <w:lang w:val="nn-NO"/>
              </w:rPr>
              <w:t>sse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AFD1CA" w14:textId="77777777" w:rsidR="00656E8B" w:rsidRPr="00D0126F" w:rsidRDefault="00656E8B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</w:p>
          <w:p w14:paraId="267A6AFD" w14:textId="511A5EF9" w:rsidR="000A0369" w:rsidRPr="00D0126F" w:rsidRDefault="3C81FF3C" w:rsidP="3C81FF3C">
            <w:pPr>
              <w:pStyle w:val="Brdtekst"/>
              <w:tabs>
                <w:tab w:val="left" w:pos="1560"/>
              </w:tabs>
              <w:ind w:left="-386"/>
              <w:rPr>
                <w:b/>
                <w:bCs/>
                <w:lang w:val="nn-NO"/>
              </w:rPr>
            </w:pPr>
            <w:r w:rsidRPr="00D0126F">
              <w:rPr>
                <w:b/>
                <w:bCs/>
                <w:lang w:val="nn-NO"/>
              </w:rPr>
              <w:t>Fot</w:t>
            </w:r>
            <w:r w:rsidR="00D62E19" w:rsidRPr="00D0126F">
              <w:rPr>
                <w:b/>
                <w:bCs/>
                <w:lang w:val="nn-NO"/>
              </w:rPr>
              <w:t xml:space="preserve">  Fot</w:t>
            </w:r>
            <w:r w:rsidRPr="00D0126F">
              <w:rPr>
                <w:b/>
                <w:bCs/>
                <w:lang w:val="nn-NO"/>
              </w:rPr>
              <w:t>o</w:t>
            </w:r>
          </w:p>
        </w:tc>
      </w:tr>
      <w:tr w:rsidR="000A0369" w:rsidRPr="00D0126F" w14:paraId="04A6BF9A" w14:textId="77777777" w:rsidTr="3C81FF3C"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CC0A4A" w14:textId="77777777" w:rsidR="000A0369" w:rsidRPr="00D0126F" w:rsidRDefault="000A0369" w:rsidP="00C70F08">
            <w:pPr>
              <w:pStyle w:val="Brdtekst"/>
              <w:tabs>
                <w:tab w:val="left" w:pos="4254"/>
                <w:tab w:val="left" w:pos="5388"/>
              </w:tabs>
              <w:spacing w:line="276" w:lineRule="auto"/>
              <w:rPr>
                <w:lang w:val="nn-NO"/>
              </w:rPr>
            </w:pPr>
            <w:r w:rsidRPr="00D0126F">
              <w:rPr>
                <w:lang w:val="nn-NO"/>
              </w:rPr>
              <w:t>Undersøkt utvendig</w:t>
            </w:r>
            <w:r w:rsidR="009632D4" w:rsidRPr="00D0126F">
              <w:rPr>
                <w:lang w:val="nn-NO"/>
              </w:rPr>
              <w:t xml:space="preserve"> </w:t>
            </w:r>
            <w:r w:rsidRPr="00D0126F">
              <w:rPr>
                <w:b/>
                <w:lang w:val="nn-NO"/>
              </w:rPr>
              <w:tab/>
            </w:r>
            <w:r w:rsidR="006972C8"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2C8"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6972C8"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JA</w:t>
            </w:r>
            <w:r w:rsidRPr="00D0126F">
              <w:rPr>
                <w:b/>
                <w:lang w:val="nn-NO"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lang w:val="nn-NO"/>
              </w:rPr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D0126F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8FF7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4ACC0" w14:textId="77777777" w:rsidR="000A0369" w:rsidRPr="00D0126F" w:rsidRDefault="000A0369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CA4711" w:rsidRPr="00D0126F" w14:paraId="48C4D597" w14:textId="77777777" w:rsidTr="3C81F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C46268" w14:textId="77777777" w:rsidR="00421EC7" w:rsidRPr="00F271AC" w:rsidRDefault="00421EC7" w:rsidP="00C70F08">
            <w:pPr>
              <w:pStyle w:val="Brdtekst"/>
              <w:tabs>
                <w:tab w:val="left" w:pos="4254"/>
                <w:tab w:val="left" w:pos="5388"/>
              </w:tabs>
              <w:spacing w:line="276" w:lineRule="auto"/>
            </w:pPr>
            <w:r w:rsidRPr="00F271AC">
              <w:t>Undersøkt innvendig</w:t>
            </w:r>
            <w:r w:rsidRPr="00F271AC">
              <w:rPr>
                <w:b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F271AC">
              <w:t xml:space="preserve">  JA</w:t>
            </w:r>
            <w:r w:rsidRPr="00F271AC">
              <w:rPr>
                <w:b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F271AC">
              <w:t xml:space="preserve">  NEI</w:t>
            </w:r>
          </w:p>
          <w:p w14:paraId="4BC8967D" w14:textId="10082401" w:rsidR="00421EC7" w:rsidRPr="00F271AC" w:rsidRDefault="006C2D65" w:rsidP="00C70F08">
            <w:pPr>
              <w:pStyle w:val="Brdtekst"/>
              <w:tabs>
                <w:tab w:val="left" w:pos="4254"/>
                <w:tab w:val="left" w:pos="5388"/>
              </w:tabs>
              <w:spacing w:line="276" w:lineRule="auto"/>
            </w:pPr>
            <w:r w:rsidRPr="00F271AC">
              <w:t xml:space="preserve">Vask og hanskeskift </w:t>
            </w:r>
            <w:proofErr w:type="spellStart"/>
            <w:r w:rsidRPr="00F271AC">
              <w:t>fø</w:t>
            </w:r>
            <w:r w:rsidR="00421EC7" w:rsidRPr="00F271AC">
              <w:t>retatt</w:t>
            </w:r>
            <w:proofErr w:type="spellEnd"/>
            <w:r w:rsidR="00421EC7" w:rsidRPr="00F271AC">
              <w:t xml:space="preserve"> før indre undersøk</w:t>
            </w:r>
            <w:r w:rsidRPr="00F271AC">
              <w:t xml:space="preserve">ing </w:t>
            </w:r>
            <w:r w:rsidR="00421EC7" w:rsidRPr="00F271AC">
              <w:rPr>
                <w:b/>
              </w:rPr>
              <w:tab/>
            </w:r>
            <w:r w:rsidR="00421EC7"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EC7"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421EC7" w:rsidRPr="00D0126F">
              <w:rPr>
                <w:lang w:val="nn-NO"/>
              </w:rPr>
              <w:fldChar w:fldCharType="end"/>
            </w:r>
            <w:r w:rsidR="00421EC7" w:rsidRPr="00F271AC">
              <w:t xml:space="preserve">  JA</w:t>
            </w:r>
            <w:r w:rsidR="00421EC7" w:rsidRPr="00F271AC">
              <w:rPr>
                <w:b/>
              </w:rPr>
              <w:tab/>
            </w:r>
            <w:r w:rsidR="00421EC7" w:rsidRPr="00D0126F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EC7"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="00421EC7" w:rsidRPr="00D0126F">
              <w:rPr>
                <w:lang w:val="nn-NO"/>
              </w:rPr>
              <w:fldChar w:fldCharType="end"/>
            </w:r>
            <w:r w:rsidR="00421EC7" w:rsidRPr="00F271AC">
              <w:t xml:space="preserve">  NEI</w:t>
            </w:r>
          </w:p>
          <w:p w14:paraId="0976599B" w14:textId="5438DA7E" w:rsidR="00421EC7" w:rsidRPr="006A31C4" w:rsidRDefault="00421EC7" w:rsidP="00421EC7">
            <w:pPr>
              <w:pStyle w:val="Brdtekst"/>
              <w:tabs>
                <w:tab w:val="left" w:pos="4254"/>
                <w:tab w:val="left" w:pos="5388"/>
              </w:tabs>
              <w:rPr>
                <w:lang w:val="nn-NO"/>
              </w:rPr>
            </w:pPr>
            <w:r w:rsidRPr="00F271AC">
              <w:t>Undersøk</w:t>
            </w:r>
            <w:r w:rsidR="006C2D65" w:rsidRPr="00F271AC">
              <w:t>ingsi</w:t>
            </w:r>
            <w:r w:rsidRPr="00F271AC">
              <w:t>nstrument (</w:t>
            </w:r>
            <w:proofErr w:type="spellStart"/>
            <w:r w:rsidRPr="00F271AC">
              <w:t>anoskop</w:t>
            </w:r>
            <w:proofErr w:type="spellEnd"/>
            <w:r w:rsidRPr="00F271AC">
              <w:t>) fukt</w:t>
            </w:r>
            <w:r w:rsidR="006C2D65" w:rsidRPr="00F271AC">
              <w:t>a</w:t>
            </w:r>
            <w:r w:rsidRPr="00F271AC">
              <w:t xml:space="preserve"> med: </w:t>
            </w:r>
            <w:r w:rsidRPr="00F271AC">
              <w:rPr>
                <w:b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F271AC">
              <w:t xml:space="preserve">  saltva</w:t>
            </w:r>
            <w:r w:rsidR="006C2D65" w:rsidRPr="00F271AC">
              <w:t>t</w:t>
            </w:r>
            <w:r w:rsidRPr="00F271AC">
              <w:t>n</w:t>
            </w:r>
            <w:r w:rsidRPr="00F271AC">
              <w:rPr>
                <w:b/>
              </w:rPr>
              <w:tab/>
            </w:r>
            <w:r w:rsidRPr="00D0126F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1AC">
              <w:instrText xml:space="preserve"> FORMCHECKBOX </w:instrText>
            </w:r>
            <w:r w:rsidR="00A00AA3">
              <w:rPr>
                <w:lang w:val="nn-NO"/>
              </w:rPr>
            </w:r>
            <w:r w:rsidR="00A00AA3">
              <w:rPr>
                <w:lang w:val="nn-NO"/>
              </w:rPr>
              <w:fldChar w:fldCharType="separate"/>
            </w:r>
            <w:r w:rsidRPr="00D0126F">
              <w:rPr>
                <w:lang w:val="nn-NO"/>
              </w:rPr>
              <w:fldChar w:fldCharType="end"/>
            </w:r>
            <w:r w:rsidRPr="00F271AC">
              <w:t xml:space="preserve">  </w:t>
            </w:r>
            <w:r w:rsidRPr="006A31C4">
              <w:rPr>
                <w:lang w:val="nn-NO"/>
              </w:rPr>
              <w:t>gel/glidemiddel (oft</w:t>
            </w:r>
            <w:r w:rsidR="006C2D65" w:rsidRPr="006A31C4">
              <w:rPr>
                <w:lang w:val="nn-NO"/>
              </w:rPr>
              <w:t xml:space="preserve">ast </w:t>
            </w:r>
            <w:r w:rsidRPr="006A31C4">
              <w:rPr>
                <w:lang w:val="nn-NO"/>
              </w:rPr>
              <w:t>nødvendig, bruk lite)</w:t>
            </w:r>
          </w:p>
          <w:p w14:paraId="572AACAD" w14:textId="77777777" w:rsidR="00421EC7" w:rsidRPr="006A31C4" w:rsidRDefault="00421EC7" w:rsidP="00421EC7">
            <w:pPr>
              <w:pStyle w:val="Brdtekst"/>
              <w:rPr>
                <w:b/>
                <w:lang w:val="nn-NO"/>
              </w:rPr>
            </w:pPr>
          </w:p>
          <w:p w14:paraId="2BB3F105" w14:textId="77777777" w:rsidR="00421EC7" w:rsidRPr="00D0126F" w:rsidRDefault="00421EC7" w:rsidP="00421EC7">
            <w:pPr>
              <w:pStyle w:val="Brdtekst"/>
              <w:rPr>
                <w:b/>
                <w:lang w:val="nn-NO"/>
              </w:rPr>
            </w:pPr>
            <w:r w:rsidRPr="00D0126F">
              <w:rPr>
                <w:b/>
                <w:lang w:val="nn-NO"/>
              </w:rPr>
              <w:t>Vurdering:</w:t>
            </w:r>
          </w:p>
          <w:p w14:paraId="0CB72870" w14:textId="77777777" w:rsidR="00315578" w:rsidRPr="00D0126F" w:rsidRDefault="00315578" w:rsidP="00421EC7">
            <w:pPr>
              <w:pStyle w:val="Brdtekst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14:paraId="77ADCF84" w14:textId="77777777" w:rsidR="00CA4711" w:rsidRPr="00D0126F" w:rsidRDefault="00CA4711" w:rsidP="00C04F30">
            <w:pPr>
              <w:pStyle w:val="Brdtekst"/>
              <w:spacing w:line="240" w:lineRule="auto"/>
              <w:rPr>
                <w:lang w:val="nn-NO"/>
              </w:rPr>
            </w:pPr>
          </w:p>
          <w:p w14:paraId="3784FA79" w14:textId="77777777" w:rsidR="00C04F30" w:rsidRPr="00D0126F" w:rsidRDefault="00C04F30" w:rsidP="00C04F30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</w:tbl>
    <w:p w14:paraId="659D8BA2" w14:textId="77777777" w:rsidR="00AB0549" w:rsidRDefault="00AB0549" w:rsidP="00AB0549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tbl>
      <w:tblPr>
        <w:tblW w:w="10041" w:type="dxa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41"/>
      </w:tblGrid>
      <w:tr w:rsidR="00651212" w:rsidRPr="00B675F4" w14:paraId="3AB13186" w14:textId="77777777" w:rsidTr="00C0609A">
        <w:trPr>
          <w:trHeight w:val="513"/>
        </w:trPr>
        <w:tc>
          <w:tcPr>
            <w:tcW w:w="10041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14:paraId="50FDFBC9" w14:textId="47A251DD" w:rsidR="00651212" w:rsidRPr="00D0126F" w:rsidRDefault="00651212" w:rsidP="00C0609A">
            <w:pPr>
              <w:pStyle w:val="Overskrift1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lastRenderedPageBreak/>
              <w:t xml:space="preserve"> sporprøver , </w:t>
            </w:r>
            <w:r w:rsidRPr="00D0126F">
              <w:rPr>
                <w:sz w:val="22"/>
                <w:szCs w:val="22"/>
                <w:lang w:val="nn-NO"/>
              </w:rPr>
              <w:t>KLEDE OG ANDRE GJENSTANDAR SIKRA</w:t>
            </w:r>
          </w:p>
        </w:tc>
      </w:tr>
      <w:tr w:rsidR="00651212" w:rsidRPr="00D0126F" w14:paraId="328BE3E9" w14:textId="77777777" w:rsidTr="00C06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C5C3E9" w14:textId="77777777" w:rsidR="00651212" w:rsidRPr="00D0126F" w:rsidRDefault="00651212" w:rsidP="00C0609A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Relevante klede/gjenstandar, dvs. som er tilsølt, skada eller der det kan vere etterlate spor</w:t>
            </w:r>
          </w:p>
          <w:p w14:paraId="4FF9A081" w14:textId="77777777" w:rsidR="00651212" w:rsidRPr="00D0126F" w:rsidRDefault="00651212" w:rsidP="00C0609A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Truse/truseinnlegg bør sikrast</w:t>
            </w:r>
            <w:r>
              <w:rPr>
                <w:lang w:val="nn-NO"/>
              </w:rPr>
              <w:t xml:space="preserve"> som  rutine</w:t>
            </w:r>
          </w:p>
          <w:p w14:paraId="368F4D0E" w14:textId="77777777" w:rsidR="00651212" w:rsidRPr="00D0126F" w:rsidRDefault="00651212" w:rsidP="00C0609A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after="40" w:line="240" w:lineRule="auto"/>
              <w:ind w:left="360"/>
              <w:rPr>
                <w:lang w:val="nn-NO"/>
              </w:rPr>
            </w:pPr>
            <w:r w:rsidRPr="00D0126F">
              <w:rPr>
                <w:lang w:val="nn-NO"/>
              </w:rPr>
              <w:t>Plagg pakkast kvar for seg , jamfør sporsikringsinstruks</w:t>
            </w:r>
          </w:p>
        </w:tc>
      </w:tr>
      <w:tr w:rsidR="00651212" w:rsidRPr="00D0126F" w14:paraId="176241B5" w14:textId="77777777" w:rsidTr="00C060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41" w:type="dxa"/>
            <w:tcBorders>
              <w:top w:val="single" w:sz="4" w:space="0" w:color="auto"/>
            </w:tcBorders>
          </w:tcPr>
          <w:p w14:paraId="19A5F6A9" w14:textId="77777777" w:rsidR="00651212" w:rsidRPr="00435AAF" w:rsidRDefault="00651212" w:rsidP="00651212">
            <w:pPr>
              <w:rPr>
                <w:rFonts w:asciiTheme="minorHAnsi" w:hAnsiTheme="minorHAnsi" w:cstheme="minorHAnsi"/>
                <w:sz w:val="20"/>
                <w:lang w:val="nn-NO"/>
              </w:rPr>
            </w:pPr>
            <w:r w:rsidRPr="00435AAF"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Kroppsoverflate</w:t>
            </w:r>
            <w:r w:rsidRPr="00435AAF">
              <w:rPr>
                <w:rFonts w:asciiTheme="minorHAnsi" w:hAnsiTheme="minorHAnsi" w:cstheme="minorHAnsi"/>
                <w:sz w:val="20"/>
                <w:lang w:val="nn-NO"/>
              </w:rPr>
              <w:t xml:space="preserve">: </w:t>
            </w:r>
          </w:p>
          <w:p w14:paraId="0EF46AF1" w14:textId="77777777" w:rsidR="00651212" w:rsidRPr="00435AAF" w:rsidRDefault="00651212" w:rsidP="0065121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435AAF"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Kropps</w:t>
            </w:r>
            <w:r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opningar</w:t>
            </w:r>
            <w:r w:rsidRPr="00435AAF">
              <w:rPr>
                <w:rFonts w:asciiTheme="minorHAnsi" w:hAnsiTheme="minorHAnsi" w:cstheme="minorHAnsi"/>
                <w:sz w:val="20"/>
                <w:lang w:val="nn-NO"/>
              </w:rPr>
              <w:t>:</w:t>
            </w:r>
            <w:r w:rsidRPr="00435AAF">
              <w:rPr>
                <w:rFonts w:ascii="Calibri" w:hAnsi="Calibri"/>
                <w:i/>
                <w:sz w:val="20"/>
                <w:szCs w:val="20"/>
                <w:lang w:val="nn-NO"/>
              </w:rPr>
              <w:t>.</w:t>
            </w:r>
          </w:p>
          <w:p w14:paraId="51B76635" w14:textId="77777777" w:rsidR="00651212" w:rsidRPr="00651212" w:rsidRDefault="00651212" w:rsidP="0065121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8"/>
                <w:szCs w:val="8"/>
                <w:lang w:val="nn-NO"/>
              </w:rPr>
            </w:pPr>
          </w:p>
          <w:p w14:paraId="03D8E41D" w14:textId="13AA51C5" w:rsidR="00651212" w:rsidRPr="00435AAF" w:rsidRDefault="00651212" w:rsidP="0065121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435AAF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jå</w:t>
            </w:r>
            <w:r w:rsidRPr="00435AAF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 også skjema for oversikt sikr</w:t>
            </w: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a</w:t>
            </w:r>
            <w:r w:rsidRPr="00435AAF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 spor; ”Retningslinjer for sporsikring og prøvetaking”.</w:t>
            </w:r>
          </w:p>
          <w:p w14:paraId="3BB3229C" w14:textId="77777777" w:rsidR="00651212" w:rsidRDefault="00651212" w:rsidP="00C0609A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14:paraId="32B3CC61" w14:textId="4111DE89" w:rsidR="00651212" w:rsidRPr="00651212" w:rsidRDefault="00651212" w:rsidP="00C0609A">
            <w:pPr>
              <w:rPr>
                <w:rFonts w:ascii="Calibri" w:hAnsi="Calibri"/>
                <w:sz w:val="20"/>
                <w:szCs w:val="20"/>
                <w:u w:val="single"/>
                <w:lang w:val="nn-NO"/>
              </w:rPr>
            </w:pPr>
            <w:r w:rsidRPr="00651212">
              <w:rPr>
                <w:rFonts w:ascii="Calibri" w:hAnsi="Calibri"/>
                <w:sz w:val="20"/>
                <w:szCs w:val="20"/>
                <w:u w:val="single"/>
                <w:lang w:val="nn-NO"/>
              </w:rPr>
              <w:t>Klede:</w:t>
            </w:r>
          </w:p>
          <w:p w14:paraId="52AB7988" w14:textId="77777777" w:rsidR="00651212" w:rsidRPr="00D0126F" w:rsidRDefault="00651212" w:rsidP="00C0609A">
            <w:pPr>
              <w:rPr>
                <w:lang w:val="nn-NO"/>
              </w:rPr>
            </w:pPr>
          </w:p>
        </w:tc>
      </w:tr>
    </w:tbl>
    <w:p w14:paraId="2F7F746D" w14:textId="77777777" w:rsidR="00651212" w:rsidRPr="00D0126F" w:rsidRDefault="00651212" w:rsidP="00651212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</w:p>
    <w:p w14:paraId="46C364C7" w14:textId="77777777" w:rsidR="00651212" w:rsidRPr="00AB0549" w:rsidRDefault="00651212" w:rsidP="00AB0549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tbl>
      <w:tblPr>
        <w:tblW w:w="10036" w:type="dxa"/>
        <w:tblLook w:val="00A0" w:firstRow="1" w:lastRow="0" w:firstColumn="1" w:lastColumn="0" w:noHBand="0" w:noVBand="0"/>
      </w:tblPr>
      <w:tblGrid>
        <w:gridCol w:w="10036"/>
      </w:tblGrid>
      <w:tr w:rsidR="00AB0549" w:rsidRPr="00AB0549" w14:paraId="4C442677" w14:textId="77777777" w:rsidTr="00C0609A">
        <w:trPr>
          <w:trHeight w:val="513"/>
        </w:trPr>
        <w:tc>
          <w:tcPr>
            <w:tcW w:w="10456" w:type="dxa"/>
            <w:shd w:val="clear" w:color="auto" w:fill="D9D9D9"/>
            <w:vAlign w:val="center"/>
          </w:tcPr>
          <w:p w14:paraId="6802BE1C" w14:textId="77777777" w:rsidR="00AB0549" w:rsidRPr="00AB0549" w:rsidRDefault="00AB0549" w:rsidP="00AB0549">
            <w:pPr>
              <w:keepNext/>
              <w:pBdr>
                <w:bottom w:val="thinThickSmallGap" w:sz="18" w:space="1" w:color="auto"/>
              </w:pBd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/>
                <w:b/>
                <w:caps/>
                <w:lang w:val="nn-NO"/>
              </w:rPr>
            </w:pPr>
            <w:r w:rsidRPr="00AB0549">
              <w:rPr>
                <w:rFonts w:ascii="Arial" w:hAnsi="Arial"/>
                <w:b/>
                <w:caps/>
                <w:lang w:val="nn-NO"/>
              </w:rPr>
              <w:t xml:space="preserve">OVERSIKT PRØVETAKING OG BEHANDLING </w:t>
            </w:r>
          </w:p>
        </w:tc>
      </w:tr>
    </w:tbl>
    <w:p w14:paraId="6D848B74" w14:textId="77777777" w:rsidR="00AB0549" w:rsidRDefault="00AB0549" w:rsidP="00AB0549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798"/>
        <w:gridCol w:w="798"/>
        <w:gridCol w:w="3167"/>
      </w:tblGrid>
      <w:tr w:rsidR="00AB0549" w:rsidRPr="00AB0549" w14:paraId="2D99AB8E" w14:textId="77777777" w:rsidTr="00C0609A">
        <w:tc>
          <w:tcPr>
            <w:tcW w:w="5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6E7505" w14:textId="77777777" w:rsidR="00AB0549" w:rsidRPr="00AB0549" w:rsidRDefault="00AB0549" w:rsidP="00AB0549">
            <w:pPr>
              <w:keepNext/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outlineLvl w:val="1"/>
              <w:rPr>
                <w:rFonts w:ascii="Arial" w:hAnsi="Arial"/>
                <w:b/>
                <w:caps/>
                <w:sz w:val="20"/>
                <w:lang w:val="nn-NO"/>
              </w:rPr>
            </w:pPr>
            <w:r w:rsidRPr="00AB0549">
              <w:rPr>
                <w:rFonts w:ascii="Arial" w:hAnsi="Arial"/>
                <w:b/>
                <w:caps/>
                <w:sz w:val="20"/>
                <w:lang w:val="nn-NO"/>
              </w:rPr>
              <w:t>Rusmiddelprøver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3E2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TATT</w:t>
            </w:r>
          </w:p>
          <w:p w14:paraId="2BB22F3F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BB5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IKKJE TATT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4F5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Dato, klokkeslett</w:t>
            </w:r>
          </w:p>
        </w:tc>
      </w:tr>
      <w:tr w:rsidR="00AB0549" w:rsidRPr="00AB0549" w14:paraId="3563C008" w14:textId="77777777" w:rsidTr="00C0609A">
        <w:trPr>
          <w:trHeight w:hRule="exact" w:val="31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42C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RUSMIDDEL / LEGEMIDDEL</w:t>
            </w:r>
          </w:p>
          <w:p w14:paraId="5913B806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AC0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Blod til rusmiddel undersøking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92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27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  <w:r w:rsidRPr="00AB0549">
              <w:rPr>
                <w:rFonts w:ascii="Calibri" w:hAnsi="Calibri"/>
                <w:sz w:val="22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B0549">
              <w:rPr>
                <w:rFonts w:ascii="Calibri" w:hAnsi="Calibri"/>
                <w:sz w:val="22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2"/>
                <w:lang w:val="nn-NO"/>
              </w:rPr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separate"/>
            </w:r>
            <w:r w:rsidRPr="00AB0549">
              <w:rPr>
                <w:noProof/>
                <w:sz w:val="22"/>
                <w:lang w:val="nn-NO"/>
              </w:rPr>
              <w:t> </w:t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C6E63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 w:cs="Arial"/>
                <w:sz w:val="20"/>
                <w:szCs w:val="20"/>
                <w:lang w:val="nn-NO"/>
              </w:rPr>
            </w:pPr>
          </w:p>
        </w:tc>
      </w:tr>
      <w:tr w:rsidR="00AB0549" w:rsidRPr="00AB0549" w14:paraId="34109255" w14:textId="77777777" w:rsidTr="00C0609A"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451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738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Urin til rusmiddel undersøking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97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13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  <w:r w:rsidRPr="00AB0549">
              <w:rPr>
                <w:rFonts w:ascii="Calibri" w:hAnsi="Calibri"/>
                <w:sz w:val="22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B0549">
              <w:rPr>
                <w:rFonts w:ascii="Calibri" w:hAnsi="Calibri"/>
                <w:sz w:val="22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2"/>
                <w:lang w:val="nn-NO"/>
              </w:rPr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separate"/>
            </w:r>
            <w:r w:rsidRPr="00AB0549">
              <w:rPr>
                <w:noProof/>
                <w:sz w:val="22"/>
                <w:lang w:val="nn-NO"/>
              </w:rPr>
              <w:t> </w:t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40D5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 w:cs="Arial"/>
                <w:sz w:val="20"/>
                <w:szCs w:val="20"/>
                <w:lang w:val="nn-NO"/>
              </w:rPr>
            </w:pPr>
          </w:p>
        </w:tc>
      </w:tr>
      <w:tr w:rsidR="00AB0549" w:rsidRPr="00AB0549" w14:paraId="77D79A86" w14:textId="77777777" w:rsidTr="00C0609A"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48B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524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Rusmiddelprøve sendt til analyse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E7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2F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  <w:r w:rsidRPr="00AB0549">
              <w:rPr>
                <w:rFonts w:ascii="Calibri" w:hAnsi="Calibri"/>
                <w:sz w:val="22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B0549">
              <w:rPr>
                <w:rFonts w:ascii="Calibri" w:hAnsi="Calibri"/>
                <w:sz w:val="22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2"/>
                <w:lang w:val="nn-NO"/>
              </w:rPr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separate"/>
            </w:r>
            <w:r w:rsidRPr="00AB0549">
              <w:rPr>
                <w:noProof/>
                <w:sz w:val="22"/>
                <w:lang w:val="nn-NO"/>
              </w:rPr>
              <w:t> </w:t>
            </w:r>
            <w:r w:rsidRPr="00AB0549">
              <w:rPr>
                <w:rFonts w:ascii="Calibri" w:hAnsi="Calibri"/>
                <w:sz w:val="22"/>
                <w:lang w:val="nn-NO"/>
              </w:rPr>
              <w:fldChar w:fldCharType="end"/>
            </w:r>
          </w:p>
        </w:tc>
        <w:bookmarkStart w:id="14" w:name="Tekst109"/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3A2C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4"/>
          </w:p>
        </w:tc>
      </w:tr>
    </w:tbl>
    <w:p w14:paraId="25500024" w14:textId="77777777" w:rsidR="00AB0549" w:rsidRPr="00AB0549" w:rsidRDefault="00AB0549" w:rsidP="00AB0549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p w14:paraId="7E9E7407" w14:textId="77777777" w:rsidR="00AB0549" w:rsidRPr="00AB0549" w:rsidRDefault="00AB0549" w:rsidP="00AB0549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8"/>
          <w:szCs w:val="8"/>
          <w:lang w:val="nn-NO"/>
        </w:rPr>
      </w:pPr>
    </w:p>
    <w:tbl>
      <w:tblPr>
        <w:tblW w:w="10143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5"/>
        <w:gridCol w:w="3823"/>
        <w:gridCol w:w="801"/>
        <w:gridCol w:w="801"/>
        <w:gridCol w:w="3146"/>
        <w:gridCol w:w="107"/>
      </w:tblGrid>
      <w:tr w:rsidR="00AB0549" w:rsidRPr="00AB0549" w14:paraId="6EC7830B" w14:textId="77777777" w:rsidTr="00651212">
        <w:trPr>
          <w:gridAfter w:val="1"/>
          <w:wAfter w:w="107" w:type="dxa"/>
        </w:trPr>
        <w:tc>
          <w:tcPr>
            <w:tcW w:w="5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D625A8" w14:textId="77777777" w:rsidR="00AB0549" w:rsidRPr="00AB0549" w:rsidRDefault="00AB0549" w:rsidP="00AB0549">
            <w:pPr>
              <w:keepNext/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ascii="Arial" w:hAnsi="Arial"/>
                <w:b/>
                <w:caps/>
                <w:sz w:val="20"/>
                <w:lang w:val="nn-NO"/>
              </w:rPr>
            </w:pPr>
            <w:r w:rsidRPr="00AB0549">
              <w:rPr>
                <w:rFonts w:ascii="Arial" w:hAnsi="Arial"/>
                <w:b/>
                <w:caps/>
                <w:sz w:val="20"/>
                <w:lang w:val="nn-NO"/>
              </w:rPr>
              <w:t>MEDISINSKE PRØVER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445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TATT</w:t>
            </w:r>
          </w:p>
          <w:p w14:paraId="4FCC7DE4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336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IKKJE TATT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13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Resultat</w:t>
            </w:r>
          </w:p>
        </w:tc>
      </w:tr>
      <w:tr w:rsidR="00AB0549" w:rsidRPr="00AB0549" w14:paraId="1537C24A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6F1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caps/>
                <w:sz w:val="16"/>
                <w:lang w:val="nn-NO"/>
              </w:rPr>
            </w:pPr>
            <w:r w:rsidRPr="00AB0549">
              <w:rPr>
                <w:rFonts w:ascii="Arial" w:hAnsi="Arial"/>
                <w:caps/>
                <w:sz w:val="16"/>
                <w:lang w:val="nn-NO"/>
              </w:rPr>
              <w:t>Graviditet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59D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(HCG test i urin)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77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93E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7A3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AB0549" w:rsidRPr="00AB0549" w14:paraId="64DE19FE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B98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SEKSUELT OVERFØRBAR SJUKDOM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E3A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Klamydia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FE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9AD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FB3B5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516F0B73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D0D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527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Gonoré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34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4E2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CBB02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39959E8E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ECF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17C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proofErr w:type="spellStart"/>
            <w:r w:rsidRPr="00AB0549">
              <w:rPr>
                <w:rFonts w:ascii="Arial" w:hAnsi="Arial"/>
                <w:b/>
                <w:sz w:val="16"/>
                <w:lang w:val="nn-NO"/>
              </w:rPr>
              <w:t>Mycoplasma</w:t>
            </w:r>
            <w:proofErr w:type="spellEnd"/>
            <w:r w:rsidRPr="00AB0549">
              <w:rPr>
                <w:rFonts w:ascii="Arial" w:hAnsi="Arial"/>
                <w:b/>
                <w:sz w:val="16"/>
                <w:lang w:val="nn-NO"/>
              </w:rPr>
              <w:t xml:space="preserve"> </w:t>
            </w:r>
            <w:proofErr w:type="spellStart"/>
            <w:r w:rsidRPr="00AB0549">
              <w:rPr>
                <w:rFonts w:ascii="Arial" w:hAnsi="Arial"/>
                <w:b/>
                <w:sz w:val="16"/>
                <w:lang w:val="nn-NO"/>
              </w:rPr>
              <w:t>genitalium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410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E43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A1FE0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439FDB69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0AF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DE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Hepatitt 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04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67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027A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67CE56B4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3DC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B2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Hepatitt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E5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17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845E6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1C0CEC38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28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83B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HIV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00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87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ADCFE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0505EEA5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20F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864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Syfilis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DFC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53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89341" w14:textId="77777777" w:rsidR="00AB0549" w:rsidRPr="00AB0549" w:rsidRDefault="00AB0549" w:rsidP="00AB0549">
            <w:pPr>
              <w:rPr>
                <w:i/>
                <w:lang w:val="nn-NO"/>
              </w:rPr>
            </w:pPr>
          </w:p>
        </w:tc>
      </w:tr>
      <w:tr w:rsidR="00AB0549" w:rsidRPr="00AB0549" w14:paraId="26972AE0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51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305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91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49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77102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AB0549" w:rsidRPr="00AB0549" w14:paraId="5B6ACF7D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25A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ANNA, KVA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B6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DE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84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CDD1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AB0549" w:rsidRPr="00AB0549" w14:paraId="1A7E324C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C3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A11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35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F99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2181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AB0549" w:rsidRPr="00AB0549" w14:paraId="20FB92B0" w14:textId="77777777" w:rsidTr="00651212">
        <w:trPr>
          <w:gridAfter w:val="1"/>
          <w:wAfter w:w="107" w:type="dxa"/>
        </w:trPr>
        <w:tc>
          <w:tcPr>
            <w:tcW w:w="1465" w:type="dxa"/>
            <w:tcBorders>
              <w:top w:val="single" w:sz="4" w:space="0" w:color="auto"/>
            </w:tcBorders>
          </w:tcPr>
          <w:p w14:paraId="77CD77A4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  <w:p w14:paraId="2073CBA3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  <w:p w14:paraId="1557E5D6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</w:tcBorders>
          </w:tcPr>
          <w:p w14:paraId="6819105E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</w:p>
          <w:p w14:paraId="2495C6E2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NB!  MEDISINSKE PRØVER MÅ GJENTAS FOR Å AVKLARE EV SMITTE/ GRAVIDITET</w:t>
            </w:r>
          </w:p>
        </w:tc>
      </w:tr>
      <w:tr w:rsidR="00AB0549" w:rsidRPr="00AB0549" w14:paraId="0056662B" w14:textId="77777777" w:rsidTr="00651212">
        <w:trPr>
          <w:gridAfter w:val="1"/>
          <w:wAfter w:w="107" w:type="dxa"/>
        </w:trPr>
        <w:tc>
          <w:tcPr>
            <w:tcW w:w="5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372175" w14:textId="77777777" w:rsidR="00AB0549" w:rsidRPr="00AB0549" w:rsidRDefault="00AB0549" w:rsidP="00AB0549">
            <w:pPr>
              <w:keepNext/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outlineLvl w:val="1"/>
              <w:rPr>
                <w:rFonts w:ascii="Arial" w:hAnsi="Arial"/>
                <w:b/>
                <w:caps/>
                <w:sz w:val="20"/>
                <w:lang w:val="nn-NO"/>
              </w:rPr>
            </w:pPr>
            <w:r w:rsidRPr="00AB0549">
              <w:rPr>
                <w:rFonts w:ascii="Arial" w:hAnsi="Arial"/>
                <w:b/>
                <w:caps/>
                <w:sz w:val="20"/>
                <w:lang w:val="nn-NO"/>
              </w:rPr>
              <w:t>MEDISINSK BEHANDLING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632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GITT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D32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IKKJE GJEVE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99E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Kva</w:t>
            </w:r>
          </w:p>
        </w:tc>
      </w:tr>
      <w:tr w:rsidR="00AB0549" w:rsidRPr="00AB0549" w14:paraId="204FAFE8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A252A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BEHANDLING GITT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FCF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Mot klamydia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F35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97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922F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AB0549" w:rsidRPr="00AB0549" w14:paraId="0BBD8D91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C1E04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4E9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Mot graviditet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719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580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5AE9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AB0549" w:rsidRPr="00AB0549" w14:paraId="3BD5A924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C9CF7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66D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Hepatitt B-vaksinasjon påbegynt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45D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2C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84B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AB0549" w:rsidRPr="00AB0549" w14:paraId="6ACAE895" w14:textId="77777777" w:rsidTr="00651212">
        <w:trPr>
          <w:gridAfter w:val="1"/>
          <w:wAfter w:w="107" w:type="dxa"/>
          <w:trHeight w:val="286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E31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58B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HIV-profylakse gitt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B19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C77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2956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AB0549" w:rsidRPr="00AB0549" w14:paraId="76E36CF9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D9C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  <w:r w:rsidRPr="00AB0549">
              <w:rPr>
                <w:rFonts w:ascii="Arial" w:hAnsi="Arial"/>
                <w:sz w:val="16"/>
                <w:lang w:val="nn-NO"/>
              </w:rPr>
              <w:t>ANNET, HVA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859" w14:textId="77777777" w:rsidR="00AB0549" w:rsidRPr="00AB0549" w:rsidRDefault="00AB0549" w:rsidP="00AB05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549">
              <w:rPr>
                <w:rFonts w:ascii="Arial" w:hAnsi="Arial" w:cs="Arial"/>
                <w:b/>
                <w:sz w:val="16"/>
                <w:szCs w:val="16"/>
              </w:rPr>
              <w:t xml:space="preserve">Røntgenundersøking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4C0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4B6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17071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t>Kva</w:t>
            </w:r>
          </w:p>
        </w:tc>
      </w:tr>
      <w:tr w:rsidR="00AB0549" w:rsidRPr="00AB0549" w14:paraId="0CD47069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491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363" w14:textId="77777777" w:rsidR="00AB0549" w:rsidRPr="00AB0549" w:rsidRDefault="00AB0549" w:rsidP="00AB05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549">
              <w:rPr>
                <w:rFonts w:ascii="Arial" w:hAnsi="Arial" w:cs="Arial"/>
                <w:b/>
                <w:sz w:val="16"/>
                <w:szCs w:val="16"/>
              </w:rPr>
              <w:t xml:space="preserve">Tilvist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61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B5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9BCF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t>Kvar</w:t>
            </w:r>
          </w:p>
        </w:tc>
      </w:tr>
      <w:tr w:rsidR="00AB0549" w:rsidRPr="00AB0549" w14:paraId="1EA4D93F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97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195" w14:textId="77777777" w:rsidR="00AB0549" w:rsidRPr="00AB0549" w:rsidRDefault="00AB0549" w:rsidP="00AB05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549">
              <w:rPr>
                <w:rFonts w:ascii="Arial" w:hAnsi="Arial" w:cs="Arial"/>
                <w:b/>
                <w:sz w:val="16"/>
                <w:szCs w:val="16"/>
              </w:rPr>
              <w:t xml:space="preserve">Oppfølging avtalt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FE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C7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AF10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t>Kvar</w:t>
            </w:r>
          </w:p>
        </w:tc>
      </w:tr>
      <w:tr w:rsidR="00AB0549" w:rsidRPr="00AB0549" w14:paraId="68F85825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6F6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bookmarkStart w:id="15" w:name="Tekst129"/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35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5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2B4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283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E9D61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AB0549" w:rsidRPr="00AB0549" w14:paraId="76BA2D1C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5A6F57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5AA" w14:textId="77777777" w:rsidR="00AB0549" w:rsidRPr="00AB0549" w:rsidRDefault="00AB0549" w:rsidP="00AB0549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20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EDF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E68" w14:textId="77777777" w:rsidR="00AB0549" w:rsidRPr="00AB0549" w:rsidRDefault="00AB0549" w:rsidP="00AB0549">
            <w:pPr>
              <w:tabs>
                <w:tab w:val="left" w:pos="104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b/>
                <w:sz w:val="16"/>
                <w:lang w:val="nn-NO"/>
              </w:rPr>
            </w:pPr>
            <w:r w:rsidRPr="00AB0549">
              <w:rPr>
                <w:rFonts w:ascii="Arial" w:hAnsi="Arial"/>
                <w:b/>
                <w:sz w:val="16"/>
                <w:lang w:val="nn-NO"/>
              </w:rPr>
              <w:t>Tidsrom</w:t>
            </w:r>
          </w:p>
        </w:tc>
      </w:tr>
      <w:tr w:rsidR="00AB0549" w:rsidRPr="00AB0549" w14:paraId="5647F438" w14:textId="77777777" w:rsidTr="00651212">
        <w:trPr>
          <w:gridAfter w:val="1"/>
          <w:wAfter w:w="107" w:type="dxa"/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980" w14:textId="77777777" w:rsidR="00AB0549" w:rsidRPr="00AB0549" w:rsidRDefault="00AB0549" w:rsidP="00AB0549">
            <w:pPr>
              <w:rPr>
                <w:lang w:val="nn-NO"/>
              </w:rPr>
            </w:pPr>
            <w:r w:rsidRPr="00AB0549">
              <w:rPr>
                <w:rFonts w:ascii="Arial" w:eastAsia="Arial" w:hAnsi="Arial" w:cs="Arial"/>
                <w:sz w:val="16"/>
                <w:lang w:val="nn-NO"/>
              </w:rPr>
              <w:t xml:space="preserve">SJUKMELDING </w:t>
            </w:r>
          </w:p>
        </w:tc>
        <w:bookmarkStart w:id="16" w:name="Tekst151"/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6C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6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3FB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F67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bookmarkStart w:id="17" w:name="Tekst130"/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FD9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7"/>
          </w:p>
        </w:tc>
      </w:tr>
      <w:tr w:rsidR="00AB0549" w:rsidRPr="00AB0549" w14:paraId="39F10856" w14:textId="77777777" w:rsidTr="00651212">
        <w:trPr>
          <w:gridAfter w:val="1"/>
          <w:wAfter w:w="107" w:type="dxa"/>
          <w:trHeight w:hRule="exact" w:val="4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0C3" w14:textId="77777777" w:rsidR="00AB0549" w:rsidRPr="00AB0549" w:rsidRDefault="00AB0549" w:rsidP="00AB0549">
            <w:pPr>
              <w:rPr>
                <w:lang w:val="nn-NO"/>
              </w:rPr>
            </w:pPr>
            <w:r w:rsidRPr="00AB0549">
              <w:rPr>
                <w:rFonts w:ascii="Arial" w:eastAsia="Arial" w:hAnsi="Arial" w:cs="Arial"/>
                <w:sz w:val="16"/>
                <w:lang w:val="nn-NO"/>
              </w:rPr>
              <w:t xml:space="preserve">ERKLÆRING </w:t>
            </w:r>
          </w:p>
          <w:p w14:paraId="026B5935" w14:textId="77777777" w:rsidR="00AB0549" w:rsidRPr="00AB0549" w:rsidRDefault="00AB0549" w:rsidP="00AB0549">
            <w:pPr>
              <w:rPr>
                <w:lang w:val="nn-NO"/>
              </w:rPr>
            </w:pPr>
            <w:r w:rsidRPr="00AB0549">
              <w:rPr>
                <w:rFonts w:ascii="Arial" w:eastAsia="Arial" w:hAnsi="Arial" w:cs="Arial"/>
                <w:sz w:val="16"/>
                <w:lang w:val="nn-NO"/>
              </w:rPr>
              <w:t xml:space="preserve">TIL SKULE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ADA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AAC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B10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bookmarkStart w:id="18" w:name="Tekst131"/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F98" w14:textId="77777777" w:rsidR="00AB0549" w:rsidRPr="00AB0549" w:rsidRDefault="00AB0549" w:rsidP="00AB0549">
            <w:pPr>
              <w:overflowPunct/>
              <w:autoSpaceDE/>
              <w:autoSpaceDN/>
              <w:adjustRightInd/>
              <w:spacing w:after="60" w:line="240" w:lineRule="exact"/>
              <w:textAlignment w:val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noProof/>
                <w:sz w:val="20"/>
                <w:szCs w:val="20"/>
                <w:lang w:val="nn-NO"/>
              </w:rPr>
              <w:t> </w:t>
            </w:r>
            <w:r w:rsidRPr="00AB0549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8"/>
          </w:p>
        </w:tc>
      </w:tr>
      <w:tr w:rsidR="000A0369" w:rsidRPr="00D0126F" w14:paraId="5371A972" w14:textId="77777777" w:rsidTr="00651212">
        <w:tblPrEx>
          <w:shd w:val="clear" w:color="auto" w:fill="D9D9D9"/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3"/>
        </w:trPr>
        <w:tc>
          <w:tcPr>
            <w:tcW w:w="10143" w:type="dxa"/>
            <w:gridSpan w:val="6"/>
            <w:shd w:val="clear" w:color="auto" w:fill="D9D9D9"/>
            <w:vAlign w:val="center"/>
          </w:tcPr>
          <w:p w14:paraId="4E53F0FD" w14:textId="77777777" w:rsidR="00D126D5" w:rsidRPr="00D0126F" w:rsidRDefault="00D126D5" w:rsidP="000A0369">
            <w:pPr>
              <w:pStyle w:val="Overskrift1"/>
              <w:rPr>
                <w:lang w:val="nn-NO"/>
              </w:rPr>
            </w:pPr>
          </w:p>
          <w:p w14:paraId="4D20D6E3" w14:textId="1106D632" w:rsidR="000A0369" w:rsidRPr="00D0126F" w:rsidRDefault="000A0369" w:rsidP="000A0369">
            <w:pPr>
              <w:pStyle w:val="Overskrift1"/>
              <w:rPr>
                <w:lang w:val="nn-NO"/>
              </w:rPr>
            </w:pPr>
            <w:r w:rsidRPr="00D0126F">
              <w:rPr>
                <w:lang w:val="nn-NO"/>
              </w:rPr>
              <w:t>OPPSUMMERING</w:t>
            </w:r>
            <w:r w:rsidR="001362C9" w:rsidRPr="00D0126F">
              <w:rPr>
                <w:lang w:val="nn-NO"/>
              </w:rPr>
              <w:t xml:space="preserve"> / SAMM</w:t>
            </w:r>
            <w:r w:rsidR="006C2D65" w:rsidRPr="00D0126F">
              <w:rPr>
                <w:lang w:val="nn-NO"/>
              </w:rPr>
              <w:t>AN</w:t>
            </w:r>
            <w:r w:rsidR="001362C9" w:rsidRPr="00D0126F">
              <w:rPr>
                <w:lang w:val="nn-NO"/>
              </w:rPr>
              <w:t>FATNING</w:t>
            </w:r>
          </w:p>
        </w:tc>
      </w:tr>
      <w:tr w:rsidR="000A0369" w:rsidRPr="00B675F4" w14:paraId="23B4A76F" w14:textId="77777777" w:rsidTr="00651212">
        <w:tc>
          <w:tcPr>
            <w:tcW w:w="10143" w:type="dxa"/>
            <w:gridSpan w:val="6"/>
            <w:shd w:val="clear" w:color="auto" w:fill="D9D9D9"/>
          </w:tcPr>
          <w:p w14:paraId="35AA46B1" w14:textId="1582298C" w:rsidR="001362C9" w:rsidRPr="00D0126F" w:rsidRDefault="000A0369" w:rsidP="001362C9">
            <w:pPr>
              <w:pStyle w:val="Brdtekst"/>
              <w:spacing w:before="120" w:line="240" w:lineRule="auto"/>
              <w:rPr>
                <w:b/>
                <w:lang w:val="nn-NO"/>
              </w:rPr>
            </w:pPr>
            <w:r w:rsidRPr="00D0126F">
              <w:rPr>
                <w:lang w:val="nn-NO"/>
              </w:rPr>
              <w:br w:type="page"/>
            </w:r>
            <w:r w:rsidR="006C2D65" w:rsidRPr="00D0126F">
              <w:rPr>
                <w:b/>
                <w:lang w:val="nn-NO"/>
              </w:rPr>
              <w:t>Følg</w:t>
            </w:r>
            <w:r w:rsidR="00E13F60" w:rsidRPr="00D0126F">
              <w:rPr>
                <w:b/>
                <w:lang w:val="nn-NO"/>
              </w:rPr>
              <w:t>j</w:t>
            </w:r>
            <w:r w:rsidR="006C2D65" w:rsidRPr="00D0126F">
              <w:rPr>
                <w:b/>
                <w:lang w:val="nn-NO"/>
              </w:rPr>
              <w:t>a</w:t>
            </w:r>
            <w:r w:rsidR="001362C9" w:rsidRPr="00D0126F">
              <w:rPr>
                <w:b/>
                <w:lang w:val="nn-NO"/>
              </w:rPr>
              <w:t xml:space="preserve">nde punkt </w:t>
            </w:r>
            <w:r w:rsidR="00540866" w:rsidRPr="00D0126F">
              <w:rPr>
                <w:b/>
                <w:lang w:val="nn-NO"/>
              </w:rPr>
              <w:t>skal kortfatt</w:t>
            </w:r>
            <w:r w:rsidR="006C2D65" w:rsidRPr="00D0126F">
              <w:rPr>
                <w:b/>
                <w:lang w:val="nn-NO"/>
              </w:rPr>
              <w:t>a</w:t>
            </w:r>
            <w:r w:rsidR="004F657E" w:rsidRPr="00D0126F">
              <w:rPr>
                <w:b/>
                <w:lang w:val="nn-NO"/>
              </w:rPr>
              <w:t xml:space="preserve"> </w:t>
            </w:r>
            <w:r w:rsidR="001362C9" w:rsidRPr="00D0126F">
              <w:rPr>
                <w:b/>
                <w:lang w:val="nn-NO"/>
              </w:rPr>
              <w:t>dekk</w:t>
            </w:r>
            <w:r w:rsidR="006C2D65" w:rsidRPr="00D0126F">
              <w:rPr>
                <w:b/>
                <w:lang w:val="nn-NO"/>
              </w:rPr>
              <w:t>ast</w:t>
            </w:r>
            <w:r w:rsidR="001362C9" w:rsidRPr="00D0126F">
              <w:rPr>
                <w:b/>
                <w:lang w:val="nn-NO"/>
              </w:rPr>
              <w:t xml:space="preserve">: </w:t>
            </w:r>
          </w:p>
          <w:p w14:paraId="605583EE" w14:textId="6C6E1BA2" w:rsidR="001362C9" w:rsidRPr="00D0126F" w:rsidRDefault="001362C9" w:rsidP="00407F54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1.      Alder, kjønn, ti</w:t>
            </w:r>
            <w:r w:rsidR="006C2D65" w:rsidRPr="00D0126F">
              <w:rPr>
                <w:lang w:val="nn-NO"/>
              </w:rPr>
              <w:t>d frå</w:t>
            </w:r>
            <w:r w:rsidRPr="00D0126F">
              <w:rPr>
                <w:lang w:val="nn-NO"/>
              </w:rPr>
              <w:t xml:space="preserve"> angitt overgrep til undersøk</w:t>
            </w:r>
            <w:r w:rsidR="006C2D65" w:rsidRPr="00D0126F">
              <w:rPr>
                <w:lang w:val="nn-NO"/>
              </w:rPr>
              <w:t>ing</w:t>
            </w:r>
            <w:r w:rsidRPr="00D0126F">
              <w:rPr>
                <w:lang w:val="nn-NO"/>
              </w:rPr>
              <w:t>.</w:t>
            </w:r>
          </w:p>
          <w:p w14:paraId="50C078D9" w14:textId="6F19EBA0" w:rsidR="001362C9" w:rsidRPr="00D0126F" w:rsidRDefault="001362C9" w:rsidP="00407F54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>2.      Undersøkte</w:t>
            </w:r>
            <w:r w:rsidR="006C2D65" w:rsidRPr="00D0126F">
              <w:rPr>
                <w:lang w:val="nn-NO"/>
              </w:rPr>
              <w:t xml:space="preserve"> sin emosjonelle </w:t>
            </w:r>
            <w:r w:rsidRPr="00D0126F">
              <w:rPr>
                <w:lang w:val="nn-NO"/>
              </w:rPr>
              <w:t>tilstand / stressreaksjon</w:t>
            </w:r>
            <w:r w:rsidR="006C2D65" w:rsidRPr="00D0126F">
              <w:rPr>
                <w:lang w:val="nn-NO"/>
              </w:rPr>
              <w:t>a</w:t>
            </w:r>
            <w:r w:rsidRPr="00D0126F">
              <w:rPr>
                <w:lang w:val="nn-NO"/>
              </w:rPr>
              <w:t>r som er observert under undersøk</w:t>
            </w:r>
            <w:r w:rsidR="006C2D65" w:rsidRPr="00D0126F">
              <w:rPr>
                <w:lang w:val="nn-NO"/>
              </w:rPr>
              <w:t>ing</w:t>
            </w:r>
            <w:r w:rsidRPr="00D0126F">
              <w:rPr>
                <w:lang w:val="nn-NO"/>
              </w:rPr>
              <w:t xml:space="preserve">, ev også </w:t>
            </w:r>
            <w:r w:rsidR="006C2D65" w:rsidRPr="00D0126F">
              <w:rPr>
                <w:lang w:val="nn-NO"/>
              </w:rPr>
              <w:t xml:space="preserve">kva </w:t>
            </w:r>
            <w:r w:rsidRPr="00D0126F">
              <w:rPr>
                <w:lang w:val="nn-NO"/>
              </w:rPr>
              <w:t xml:space="preserve">som er angitt </w:t>
            </w:r>
          </w:p>
          <w:p w14:paraId="0218418E" w14:textId="772AAF0E" w:rsidR="001362C9" w:rsidRPr="00D0126F" w:rsidRDefault="001362C9" w:rsidP="00407F54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         Te</w:t>
            </w:r>
            <w:r w:rsidR="006C2D65" w:rsidRPr="00D0126F">
              <w:rPr>
                <w:lang w:val="nn-NO"/>
              </w:rPr>
              <w:t>ikn</w:t>
            </w:r>
            <w:r w:rsidRPr="00D0126F">
              <w:rPr>
                <w:lang w:val="nn-NO"/>
              </w:rPr>
              <w:t xml:space="preserve"> på rusmiddel</w:t>
            </w:r>
            <w:r w:rsidR="006C2D65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>påv</w:t>
            </w:r>
            <w:r w:rsidR="006C2D65" w:rsidRPr="00D0126F">
              <w:rPr>
                <w:lang w:val="nn-NO"/>
              </w:rPr>
              <w:t>erknad</w:t>
            </w:r>
            <w:r w:rsidRPr="00D0126F">
              <w:rPr>
                <w:lang w:val="nn-NO"/>
              </w:rPr>
              <w:t xml:space="preserve">, </w:t>
            </w:r>
            <w:r w:rsidR="004F657E" w:rsidRPr="00D0126F">
              <w:rPr>
                <w:lang w:val="nn-NO"/>
              </w:rPr>
              <w:t>og om</w:t>
            </w:r>
            <w:r w:rsidRPr="00D0126F">
              <w:rPr>
                <w:lang w:val="nn-NO"/>
              </w:rPr>
              <w:t xml:space="preserve"> rusmiddelprøver er tatt.</w:t>
            </w:r>
          </w:p>
          <w:p w14:paraId="3D02B72B" w14:textId="475B1537" w:rsidR="001362C9" w:rsidRPr="00D0126F" w:rsidRDefault="001362C9" w:rsidP="00407F54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3.      Funn på kropp og </w:t>
            </w:r>
            <w:r w:rsidR="004F657E" w:rsidRPr="00D0126F">
              <w:rPr>
                <w:lang w:val="nn-NO"/>
              </w:rPr>
              <w:t>kl</w:t>
            </w:r>
            <w:r w:rsidR="00C03AB2" w:rsidRPr="00D0126F">
              <w:rPr>
                <w:lang w:val="nn-NO"/>
              </w:rPr>
              <w:t>e</w:t>
            </w:r>
            <w:r w:rsidR="002F48FF" w:rsidRPr="00D0126F">
              <w:rPr>
                <w:lang w:val="nn-NO"/>
              </w:rPr>
              <w:t>de</w:t>
            </w:r>
            <w:r w:rsidR="004F657E" w:rsidRPr="00D0126F">
              <w:rPr>
                <w:lang w:val="nn-NO"/>
              </w:rPr>
              <w:t>,</w:t>
            </w:r>
            <w:r w:rsidRPr="00D0126F">
              <w:rPr>
                <w:lang w:val="nn-NO"/>
              </w:rPr>
              <w:t xml:space="preserve"> med </w:t>
            </w:r>
            <w:r w:rsidR="002F48FF" w:rsidRPr="00D0126F">
              <w:rPr>
                <w:lang w:val="nn-NO"/>
              </w:rPr>
              <w:t xml:space="preserve">tanke </w:t>
            </w:r>
            <w:r w:rsidR="00C03AB2" w:rsidRPr="00D0126F">
              <w:rPr>
                <w:lang w:val="nn-NO"/>
              </w:rPr>
              <w:t>på spor etter den va</w:t>
            </w:r>
            <w:r w:rsidRPr="00D0126F">
              <w:rPr>
                <w:lang w:val="nn-NO"/>
              </w:rPr>
              <w:t>ld/tvang som er oppgitt.</w:t>
            </w:r>
            <w:r w:rsidRPr="00D0126F">
              <w:rPr>
                <w:lang w:val="nn-NO"/>
              </w:rPr>
              <w:br/>
              <w:t xml:space="preserve">         Resymé av </w:t>
            </w:r>
            <w:r w:rsidR="00C03AB2" w:rsidRPr="00D0126F">
              <w:rPr>
                <w:lang w:val="nn-NO"/>
              </w:rPr>
              <w:t xml:space="preserve">kva </w:t>
            </w:r>
            <w:r w:rsidRPr="00D0126F">
              <w:rPr>
                <w:lang w:val="nn-NO"/>
              </w:rPr>
              <w:t>tøy som er sik</w:t>
            </w:r>
            <w:r w:rsidR="00C03AB2" w:rsidRPr="00D0126F">
              <w:rPr>
                <w:lang w:val="nn-NO"/>
              </w:rPr>
              <w:t>ra</w:t>
            </w:r>
            <w:r w:rsidRPr="00D0126F">
              <w:rPr>
                <w:lang w:val="nn-NO"/>
              </w:rPr>
              <w:t xml:space="preserve">, og </w:t>
            </w:r>
            <w:r w:rsidR="00C03AB2" w:rsidRPr="00D0126F">
              <w:rPr>
                <w:lang w:val="nn-NO"/>
              </w:rPr>
              <w:t>kvar frå</w:t>
            </w:r>
            <w:r w:rsidRPr="00D0126F">
              <w:rPr>
                <w:lang w:val="nn-NO"/>
              </w:rPr>
              <w:t xml:space="preserve"> </w:t>
            </w:r>
            <w:r w:rsidR="004F657E" w:rsidRPr="00D0126F">
              <w:rPr>
                <w:lang w:val="nn-NO"/>
              </w:rPr>
              <w:t>kroppsoverflat</w:t>
            </w:r>
            <w:r w:rsidR="002F48FF" w:rsidRPr="00D0126F">
              <w:rPr>
                <w:lang w:val="nn-NO"/>
              </w:rPr>
              <w:t>a</w:t>
            </w:r>
            <w:r w:rsidR="004F657E" w:rsidRPr="00D0126F">
              <w:rPr>
                <w:lang w:val="nn-NO"/>
              </w:rPr>
              <w:t xml:space="preserve"> sporprøver</w:t>
            </w:r>
            <w:r w:rsidRPr="00D0126F">
              <w:rPr>
                <w:lang w:val="nn-NO"/>
              </w:rPr>
              <w:t xml:space="preserve"> er sik</w:t>
            </w:r>
            <w:r w:rsidR="00C03AB2" w:rsidRPr="00D0126F">
              <w:rPr>
                <w:lang w:val="nn-NO"/>
              </w:rPr>
              <w:t>ra</w:t>
            </w:r>
            <w:r w:rsidRPr="00D0126F">
              <w:rPr>
                <w:lang w:val="nn-NO"/>
              </w:rPr>
              <w:t>.</w:t>
            </w:r>
          </w:p>
          <w:p w14:paraId="53EC7A97" w14:textId="6318E61D" w:rsidR="001362C9" w:rsidRPr="00D0126F" w:rsidRDefault="001362C9" w:rsidP="00407F54">
            <w:pPr>
              <w:pStyle w:val="Brdtekst"/>
              <w:tabs>
                <w:tab w:val="clear" w:pos="6804"/>
              </w:tabs>
              <w:spacing w:line="240" w:lineRule="auto"/>
              <w:ind w:left="61"/>
              <w:rPr>
                <w:lang w:val="nn-NO"/>
              </w:rPr>
            </w:pPr>
            <w:r w:rsidRPr="00D0126F">
              <w:rPr>
                <w:lang w:val="nn-NO"/>
              </w:rPr>
              <w:t>4.    Funn ved kropps</w:t>
            </w:r>
            <w:r w:rsidR="00C03AB2" w:rsidRPr="00D0126F">
              <w:rPr>
                <w:lang w:val="nn-NO"/>
              </w:rPr>
              <w:t>o</w:t>
            </w:r>
            <w:r w:rsidRPr="00D0126F">
              <w:rPr>
                <w:lang w:val="nn-NO"/>
              </w:rPr>
              <w:t>pning</w:t>
            </w:r>
            <w:r w:rsidR="00C03AB2" w:rsidRPr="00D0126F">
              <w:rPr>
                <w:lang w:val="nn-NO"/>
              </w:rPr>
              <w:t>ar</w:t>
            </w:r>
            <w:r w:rsidRPr="00D0126F">
              <w:rPr>
                <w:lang w:val="nn-NO"/>
              </w:rPr>
              <w:t xml:space="preserve"> og </w:t>
            </w:r>
            <w:r w:rsidR="00C03AB2" w:rsidRPr="00D0126F">
              <w:rPr>
                <w:lang w:val="nn-NO"/>
              </w:rPr>
              <w:t>kvar</w:t>
            </w:r>
            <w:r w:rsidRPr="00D0126F">
              <w:rPr>
                <w:lang w:val="nn-NO"/>
              </w:rPr>
              <w:t xml:space="preserve">/ </w:t>
            </w:r>
            <w:r w:rsidR="00C03AB2" w:rsidRPr="00D0126F">
              <w:rPr>
                <w:lang w:val="nn-NO"/>
              </w:rPr>
              <w:t xml:space="preserve">kva </w:t>
            </w:r>
            <w:r w:rsidRPr="00D0126F">
              <w:rPr>
                <w:lang w:val="nn-NO"/>
              </w:rPr>
              <w:t>sporprøver som er tatt for å dokumentere seksuell kontakt</w:t>
            </w:r>
            <w:r w:rsidR="002F48FF" w:rsidRPr="00D0126F">
              <w:rPr>
                <w:lang w:val="nn-NO"/>
              </w:rPr>
              <w:t>.</w:t>
            </w:r>
          </w:p>
          <w:p w14:paraId="4A98DFD0" w14:textId="245C62C7" w:rsidR="001362C9" w:rsidRPr="00D0126F" w:rsidRDefault="001362C9" w:rsidP="00407F54">
            <w:pPr>
              <w:pStyle w:val="Brdtekst"/>
              <w:tabs>
                <w:tab w:val="clear" w:pos="6804"/>
              </w:tabs>
              <w:spacing w:line="240" w:lineRule="auto"/>
              <w:ind w:left="61"/>
              <w:rPr>
                <w:lang w:val="nn-NO"/>
              </w:rPr>
            </w:pPr>
            <w:r w:rsidRPr="00D0126F">
              <w:rPr>
                <w:lang w:val="nn-NO"/>
              </w:rPr>
              <w:t xml:space="preserve">5     </w:t>
            </w:r>
            <w:r w:rsidR="00C03AB2" w:rsidRPr="00D0126F">
              <w:rPr>
                <w:lang w:val="nn-NO"/>
              </w:rPr>
              <w:t xml:space="preserve">Kva </w:t>
            </w:r>
            <w:r w:rsidRPr="00D0126F">
              <w:rPr>
                <w:lang w:val="nn-NO"/>
              </w:rPr>
              <w:t>prøver er tatt m</w:t>
            </w:r>
            <w:r w:rsidR="00C03AB2" w:rsidRPr="00D0126F">
              <w:rPr>
                <w:lang w:val="nn-NO"/>
              </w:rPr>
              <w:t>ed omsyn til</w:t>
            </w:r>
            <w:r w:rsidRPr="00D0126F">
              <w:rPr>
                <w:lang w:val="nn-NO"/>
              </w:rPr>
              <w:t xml:space="preserve"> s</w:t>
            </w:r>
            <w:r w:rsidR="00C03AB2" w:rsidRPr="00D0126F">
              <w:rPr>
                <w:lang w:val="nn-NO"/>
              </w:rPr>
              <w:t xml:space="preserve">jukdom </w:t>
            </w:r>
            <w:r w:rsidRPr="00D0126F">
              <w:rPr>
                <w:lang w:val="nn-NO"/>
              </w:rPr>
              <w:t xml:space="preserve">eller graviditet, og </w:t>
            </w:r>
            <w:r w:rsidR="00C03AB2" w:rsidRPr="00D0126F">
              <w:rPr>
                <w:lang w:val="nn-NO"/>
              </w:rPr>
              <w:t>kva kontrolla</w:t>
            </w:r>
            <w:r w:rsidRPr="00D0126F">
              <w:rPr>
                <w:lang w:val="nn-NO"/>
              </w:rPr>
              <w:t xml:space="preserve">r/ tidsforløp </w:t>
            </w:r>
            <w:r w:rsidR="008C5DC0" w:rsidRPr="00D0126F">
              <w:rPr>
                <w:lang w:val="nn-NO"/>
              </w:rPr>
              <w:t>er naudsynt</w:t>
            </w:r>
            <w:r w:rsidR="00C03AB2" w:rsidRPr="00D0126F">
              <w:rPr>
                <w:lang w:val="nn-NO"/>
              </w:rPr>
              <w:t xml:space="preserve"> </w:t>
            </w:r>
            <w:r w:rsidRPr="00D0126F">
              <w:rPr>
                <w:lang w:val="nn-NO"/>
              </w:rPr>
              <w:t xml:space="preserve">for å avklare dette. </w:t>
            </w:r>
          </w:p>
          <w:p w14:paraId="13AB5295" w14:textId="6931ACC9" w:rsidR="001362C9" w:rsidRPr="00D0126F" w:rsidRDefault="001362C9" w:rsidP="00407F54">
            <w:pPr>
              <w:pStyle w:val="Brdtekst"/>
              <w:tabs>
                <w:tab w:val="clear" w:pos="6804"/>
              </w:tabs>
              <w:spacing w:line="240" w:lineRule="auto"/>
              <w:ind w:left="61"/>
              <w:rPr>
                <w:lang w:val="nn-NO"/>
              </w:rPr>
            </w:pPr>
            <w:r w:rsidRPr="00D0126F">
              <w:rPr>
                <w:lang w:val="nn-NO"/>
              </w:rPr>
              <w:t xml:space="preserve">       </w:t>
            </w:r>
            <w:r w:rsidR="004F657E" w:rsidRPr="00D0126F">
              <w:rPr>
                <w:lang w:val="nn-NO"/>
              </w:rPr>
              <w:t>Behandling,</w:t>
            </w:r>
            <w:r w:rsidRPr="00D0126F">
              <w:rPr>
                <w:lang w:val="nn-NO"/>
              </w:rPr>
              <w:t xml:space="preserve"> ev </w:t>
            </w:r>
            <w:r w:rsidR="00C03AB2" w:rsidRPr="00D0126F">
              <w:rPr>
                <w:lang w:val="nn-NO"/>
              </w:rPr>
              <w:t xml:space="preserve">tilvising </w:t>
            </w:r>
            <w:r w:rsidRPr="00D0126F">
              <w:rPr>
                <w:lang w:val="nn-NO"/>
              </w:rPr>
              <w:t>og ev. s</w:t>
            </w:r>
            <w:r w:rsidR="00C03AB2" w:rsidRPr="00D0126F">
              <w:rPr>
                <w:lang w:val="nn-NO"/>
              </w:rPr>
              <w:t>juk</w:t>
            </w:r>
            <w:r w:rsidRPr="00D0126F">
              <w:rPr>
                <w:lang w:val="nn-NO"/>
              </w:rPr>
              <w:t xml:space="preserve">melding. </w:t>
            </w:r>
          </w:p>
          <w:p w14:paraId="420808F1" w14:textId="77777777" w:rsidR="001362C9" w:rsidRPr="00D0126F" w:rsidRDefault="001362C9" w:rsidP="00407F54">
            <w:pPr>
              <w:pStyle w:val="Brdtekst"/>
              <w:spacing w:line="240" w:lineRule="auto"/>
              <w:ind w:left="421"/>
              <w:rPr>
                <w:lang w:val="nn-NO"/>
              </w:rPr>
            </w:pPr>
          </w:p>
          <w:p w14:paraId="7B84229F" w14:textId="1F69082A" w:rsidR="000A0369" w:rsidRPr="00D0126F" w:rsidRDefault="00C03AB2" w:rsidP="00407F54">
            <w:pPr>
              <w:pStyle w:val="Brdtekst"/>
              <w:spacing w:line="240" w:lineRule="auto"/>
              <w:rPr>
                <w:lang w:val="nn-NO"/>
              </w:rPr>
            </w:pPr>
            <w:r w:rsidRPr="00D0126F">
              <w:rPr>
                <w:lang w:val="nn-NO"/>
              </w:rPr>
              <w:t xml:space="preserve">Dersom </w:t>
            </w:r>
            <w:r w:rsidR="000A0369" w:rsidRPr="00D0126F">
              <w:rPr>
                <w:lang w:val="nn-NO"/>
              </w:rPr>
              <w:t>politi/påtalemyndighe</w:t>
            </w:r>
            <w:r w:rsidRPr="00D0126F">
              <w:rPr>
                <w:lang w:val="nn-NO"/>
              </w:rPr>
              <w:t>i</w:t>
            </w:r>
            <w:r w:rsidR="000A0369" w:rsidRPr="00D0126F">
              <w:rPr>
                <w:lang w:val="nn-NO"/>
              </w:rPr>
              <w:t>t stiller spesifikke spørsmål i e</w:t>
            </w:r>
            <w:ins w:id="19" w:author="Vivian Midtbø" w:date="2018-01-01T14:57:00Z">
              <w:r w:rsidR="005C14AA" w:rsidRPr="00D0126F">
                <w:rPr>
                  <w:lang w:val="nn-NO"/>
                </w:rPr>
                <w:t>i</w:t>
              </w:r>
            </w:ins>
            <w:r w:rsidR="000A0369" w:rsidRPr="00D0126F">
              <w:rPr>
                <w:lang w:val="nn-NO"/>
              </w:rPr>
              <w:t>t manda</w:t>
            </w:r>
            <w:r w:rsidRPr="00D0126F">
              <w:rPr>
                <w:lang w:val="nn-NO"/>
              </w:rPr>
              <w:t>t, f. eks om skada</w:t>
            </w:r>
            <w:r w:rsidR="000A0369" w:rsidRPr="00D0126F">
              <w:rPr>
                <w:lang w:val="nn-NO"/>
              </w:rPr>
              <w:t>ne passer med undersøkte</w:t>
            </w:r>
            <w:r w:rsidRPr="00D0126F">
              <w:rPr>
                <w:lang w:val="nn-NO"/>
              </w:rPr>
              <w:t xml:space="preserve"> </w:t>
            </w:r>
            <w:r w:rsidR="002F48FF" w:rsidRPr="00D0126F">
              <w:rPr>
                <w:lang w:val="nn-NO"/>
              </w:rPr>
              <w:t xml:space="preserve">si/ </w:t>
            </w:r>
            <w:r w:rsidRPr="00D0126F">
              <w:rPr>
                <w:lang w:val="nn-NO"/>
              </w:rPr>
              <w:t xml:space="preserve">sin </w:t>
            </w:r>
            <w:r w:rsidR="000A0369" w:rsidRPr="00D0126F">
              <w:rPr>
                <w:lang w:val="nn-NO"/>
              </w:rPr>
              <w:t>forklaring, skal denne vurdering</w:t>
            </w:r>
            <w:r w:rsidRPr="00D0126F">
              <w:rPr>
                <w:lang w:val="nn-NO"/>
              </w:rPr>
              <w:t xml:space="preserve"> </w:t>
            </w:r>
            <w:r w:rsidR="000A0369" w:rsidRPr="00D0126F">
              <w:rPr>
                <w:lang w:val="nn-NO"/>
              </w:rPr>
              <w:t>utform</w:t>
            </w:r>
            <w:r w:rsidRPr="00D0126F">
              <w:rPr>
                <w:lang w:val="nn-NO"/>
              </w:rPr>
              <w:t>ast</w:t>
            </w:r>
            <w:r w:rsidR="000A0369" w:rsidRPr="00D0126F">
              <w:rPr>
                <w:lang w:val="nn-NO"/>
              </w:rPr>
              <w:t xml:space="preserve"> som </w:t>
            </w:r>
            <w:r w:rsidR="002F48FF" w:rsidRPr="00D0126F">
              <w:rPr>
                <w:lang w:val="nn-NO"/>
              </w:rPr>
              <w:t xml:space="preserve">eit </w:t>
            </w:r>
            <w:r w:rsidR="000A0369" w:rsidRPr="00D0126F">
              <w:rPr>
                <w:lang w:val="nn-NO"/>
              </w:rPr>
              <w:t>e</w:t>
            </w:r>
            <w:r w:rsidRPr="00D0126F">
              <w:rPr>
                <w:lang w:val="nn-NO"/>
              </w:rPr>
              <w:t>i</w:t>
            </w:r>
            <w:r w:rsidR="000A0369" w:rsidRPr="00D0126F">
              <w:rPr>
                <w:lang w:val="nn-NO"/>
              </w:rPr>
              <w:t>ge dokument</w:t>
            </w:r>
            <w:r w:rsidR="00AB0549">
              <w:rPr>
                <w:b/>
                <w:lang w:val="nn-NO"/>
              </w:rPr>
              <w:t xml:space="preserve">, eller skrivast inn i inn i protokollen som ein eigen del </w:t>
            </w:r>
          </w:p>
        </w:tc>
      </w:tr>
    </w:tbl>
    <w:p w14:paraId="54953C29" w14:textId="77777777" w:rsidR="00203DD3" w:rsidRPr="00B675F4" w:rsidRDefault="00203DD3">
      <w:pPr>
        <w:rPr>
          <w:lang w:val="nn-NO"/>
        </w:rPr>
      </w:pPr>
    </w:p>
    <w:p w14:paraId="3F27C25B" w14:textId="3E42DE65" w:rsidR="00203DD3" w:rsidRPr="00203DD3" w:rsidRDefault="00203DD3" w:rsidP="00203DD3">
      <w:pPr>
        <w:pStyle w:val="Brdtekst"/>
        <w:rPr>
          <w:rFonts w:cs="Arial"/>
          <w:b/>
          <w:sz w:val="20"/>
          <w:szCs w:val="20"/>
        </w:rPr>
      </w:pPr>
      <w:r>
        <w:rPr>
          <w:rFonts w:eastAsia="Arial" w:cs="Arial"/>
          <w:b/>
          <w:sz w:val="20"/>
        </w:rPr>
        <w:t>1.</w:t>
      </w:r>
      <w:r w:rsidRPr="005B5C7B">
        <w:rPr>
          <w:rFonts w:eastAsia="Arial" w:cs="Arial"/>
          <w:b/>
          <w:sz w:val="20"/>
        </w:rPr>
        <w:t xml:space="preserve">.  … </w:t>
      </w:r>
      <w:r w:rsidRPr="005B5C7B">
        <w:rPr>
          <w:rFonts w:cs="Arial"/>
          <w:b/>
          <w:sz w:val="20"/>
          <w:szCs w:val="20"/>
        </w:rPr>
        <w:t>ÅR GAMMAL KVINNE/ MANN UNDERSØKT</w:t>
      </w:r>
      <w:proofErr w:type="gramStart"/>
      <w:r w:rsidRPr="005B5C7B">
        <w:rPr>
          <w:rFonts w:cs="Arial"/>
          <w:b/>
          <w:sz w:val="20"/>
          <w:szCs w:val="20"/>
        </w:rPr>
        <w:t xml:space="preserve"> ….</w:t>
      </w:r>
      <w:proofErr w:type="gramEnd"/>
      <w:r w:rsidRPr="005B5C7B">
        <w:rPr>
          <w:rFonts w:cs="Arial"/>
          <w:b/>
          <w:sz w:val="20"/>
          <w:szCs w:val="20"/>
        </w:rPr>
        <w:t xml:space="preserve">. </w:t>
      </w:r>
      <w:r w:rsidRPr="009D5AB3">
        <w:rPr>
          <w:rFonts w:cs="Arial"/>
          <w:b/>
          <w:sz w:val="20"/>
          <w:szCs w:val="20"/>
        </w:rPr>
        <w:t>ETTER</w:t>
      </w:r>
      <w:proofErr w:type="gramStart"/>
      <w:r w:rsidRPr="009D5AB3">
        <w:rPr>
          <w:rFonts w:cs="Arial"/>
          <w:b/>
          <w:sz w:val="20"/>
          <w:szCs w:val="20"/>
        </w:rPr>
        <w:t xml:space="preserve"> ….</w:t>
      </w:r>
      <w:proofErr w:type="gramEnd"/>
      <w:r w:rsidRPr="009D5AB3">
        <w:rPr>
          <w:rFonts w:cs="Arial"/>
          <w:b/>
          <w:sz w:val="20"/>
          <w:szCs w:val="20"/>
        </w:rPr>
        <w:t>.</w:t>
      </w:r>
    </w:p>
    <w:p w14:paraId="7357FE3D" w14:textId="77777777" w:rsidR="00203DD3" w:rsidRPr="00203DD3" w:rsidRDefault="00203DD3" w:rsidP="00203DD3">
      <w:pPr>
        <w:spacing w:after="77"/>
        <w:ind w:left="2" w:hanging="10"/>
      </w:pPr>
    </w:p>
    <w:p w14:paraId="11C15A8E" w14:textId="77777777" w:rsidR="00203DD3" w:rsidRPr="00203DD3" w:rsidRDefault="00203DD3" w:rsidP="00203DD3">
      <w:pPr>
        <w:ind w:left="7"/>
      </w:pPr>
      <w:r w:rsidRPr="00203DD3">
        <w:rPr>
          <w:rFonts w:ascii="Arial" w:eastAsia="Arial" w:hAnsi="Arial" w:cs="Arial"/>
          <w:b/>
          <w:sz w:val="18"/>
        </w:rPr>
        <w:t xml:space="preserve"> </w:t>
      </w:r>
    </w:p>
    <w:p w14:paraId="41BBBEBF" w14:textId="77777777" w:rsidR="00203DD3" w:rsidRPr="00203DD3" w:rsidRDefault="00203DD3" w:rsidP="00203DD3">
      <w:pPr>
        <w:spacing w:after="2"/>
        <w:ind w:left="7"/>
      </w:pPr>
      <w:r w:rsidRPr="00203DD3">
        <w:rPr>
          <w:rFonts w:ascii="Arial" w:eastAsia="Arial" w:hAnsi="Arial" w:cs="Arial"/>
          <w:b/>
          <w:sz w:val="18"/>
        </w:rPr>
        <w:t xml:space="preserve"> </w:t>
      </w:r>
    </w:p>
    <w:p w14:paraId="5A9171F6" w14:textId="77777777" w:rsidR="00203DD3" w:rsidRPr="0014111D" w:rsidRDefault="00203DD3" w:rsidP="00203DD3">
      <w:pPr>
        <w:pStyle w:val="Listeavsnitt"/>
        <w:numPr>
          <w:ilvl w:val="0"/>
          <w:numId w:val="27"/>
        </w:numPr>
        <w:spacing w:after="102"/>
        <w:rPr>
          <w:rFonts w:ascii="Arial" w:hAnsi="Arial" w:cs="Arial"/>
          <w:b/>
          <w:sz w:val="20"/>
          <w:lang w:val="nn-NO"/>
        </w:rPr>
      </w:pPr>
      <w:r w:rsidRPr="00442D5E">
        <w:rPr>
          <w:rFonts w:ascii="Arial" w:hAnsi="Arial" w:cs="Arial"/>
          <w:b/>
          <w:sz w:val="20"/>
        </w:rPr>
        <w:t xml:space="preserve"> </w:t>
      </w:r>
      <w:r w:rsidRPr="0014111D">
        <w:rPr>
          <w:rFonts w:ascii="Arial" w:hAnsi="Arial" w:cs="Arial"/>
          <w:b/>
          <w:sz w:val="20"/>
          <w:lang w:val="nn-NO"/>
        </w:rPr>
        <w:t xml:space="preserve">SAMANFATNING AV DEN KJENSLEMESSIGE TILSTAND / STRESSREAKSJONAR  </w:t>
      </w:r>
    </w:p>
    <w:p w14:paraId="18CDDCA3" w14:textId="77777777" w:rsidR="00203DD3" w:rsidRPr="009D5AB3" w:rsidRDefault="00203DD3" w:rsidP="00203DD3">
      <w:pPr>
        <w:spacing w:after="102"/>
        <w:ind w:left="7"/>
        <w:rPr>
          <w:rFonts w:ascii="Arial" w:hAnsi="Arial" w:cs="Arial"/>
          <w:b/>
          <w:sz w:val="18"/>
          <w:szCs w:val="18"/>
          <w:lang w:val="nn-NO"/>
        </w:rPr>
      </w:pPr>
      <w:r w:rsidRPr="00C67B9B">
        <w:rPr>
          <w:rFonts w:ascii="Arial" w:hAnsi="Arial" w:cs="Arial"/>
          <w:b/>
          <w:sz w:val="16"/>
          <w:szCs w:val="16"/>
          <w:lang w:val="nn-NO"/>
        </w:rPr>
        <w:t xml:space="preserve">            </w:t>
      </w:r>
      <w:r w:rsidRPr="009D5AB3">
        <w:rPr>
          <w:rFonts w:ascii="Arial" w:hAnsi="Arial" w:cs="Arial"/>
          <w:b/>
          <w:sz w:val="18"/>
          <w:szCs w:val="18"/>
          <w:lang w:val="nn-NO"/>
        </w:rPr>
        <w:t>-  ved førstegangskonsultasjonen</w:t>
      </w:r>
    </w:p>
    <w:p w14:paraId="2C960CC4" w14:textId="77777777" w:rsidR="00203DD3" w:rsidRPr="00C67B9B" w:rsidRDefault="00203DD3" w:rsidP="00203DD3">
      <w:pPr>
        <w:spacing w:after="102"/>
        <w:ind w:left="7"/>
        <w:rPr>
          <w:rFonts w:ascii="Arial" w:hAnsi="Arial" w:cs="Arial"/>
          <w:b/>
          <w:sz w:val="16"/>
          <w:szCs w:val="16"/>
          <w:lang w:val="nn-NO"/>
        </w:rPr>
      </w:pPr>
      <w:r w:rsidRPr="009D5AB3">
        <w:rPr>
          <w:rFonts w:ascii="Arial" w:hAnsi="Arial" w:cs="Arial"/>
          <w:b/>
          <w:sz w:val="18"/>
          <w:szCs w:val="18"/>
          <w:lang w:val="nn-NO"/>
        </w:rPr>
        <w:t xml:space="preserve">            - ved oppfølging</w:t>
      </w:r>
    </w:p>
    <w:p w14:paraId="137493D9" w14:textId="77777777" w:rsidR="00203DD3" w:rsidRPr="00002976" w:rsidRDefault="00203DD3" w:rsidP="00203DD3">
      <w:pPr>
        <w:spacing w:after="102"/>
        <w:ind w:left="7"/>
        <w:rPr>
          <w:b/>
          <w:sz w:val="20"/>
          <w:lang w:val="nn-NO"/>
        </w:rPr>
      </w:pPr>
    </w:p>
    <w:p w14:paraId="7A589ABC" w14:textId="77777777" w:rsidR="00203DD3" w:rsidRPr="00002976" w:rsidRDefault="00203DD3" w:rsidP="00203DD3">
      <w:pPr>
        <w:spacing w:after="102"/>
        <w:ind w:left="7"/>
        <w:rPr>
          <w:b/>
          <w:sz w:val="20"/>
          <w:lang w:val="nn-NO"/>
        </w:rPr>
      </w:pPr>
    </w:p>
    <w:p w14:paraId="34351343" w14:textId="77777777" w:rsidR="00203DD3" w:rsidRPr="00002976" w:rsidRDefault="00203DD3" w:rsidP="00203DD3">
      <w:pPr>
        <w:spacing w:after="102"/>
        <w:ind w:left="7"/>
        <w:rPr>
          <w:lang w:val="nn-NO"/>
        </w:rPr>
      </w:pPr>
      <w:r w:rsidRPr="00002976">
        <w:rPr>
          <w:b/>
          <w:sz w:val="20"/>
          <w:lang w:val="nn-NO"/>
        </w:rPr>
        <w:t xml:space="preserve">     </w:t>
      </w:r>
    </w:p>
    <w:p w14:paraId="7330B9A5" w14:textId="77777777" w:rsidR="00203DD3" w:rsidRPr="00002976" w:rsidRDefault="00203DD3" w:rsidP="00203DD3">
      <w:pPr>
        <w:spacing w:after="93"/>
        <w:ind w:left="7"/>
        <w:rPr>
          <w:lang w:val="nn-NO"/>
        </w:rPr>
      </w:pPr>
      <w:r w:rsidRPr="00002976">
        <w:rPr>
          <w:b/>
          <w:sz w:val="20"/>
          <w:lang w:val="nn-NO"/>
        </w:rPr>
        <w:t xml:space="preserve"> </w:t>
      </w:r>
    </w:p>
    <w:p w14:paraId="2F4ED3A5" w14:textId="77777777" w:rsidR="00203DD3" w:rsidRPr="00002976" w:rsidRDefault="00203DD3" w:rsidP="00203DD3">
      <w:pPr>
        <w:numPr>
          <w:ilvl w:val="0"/>
          <w:numId w:val="26"/>
        </w:numPr>
        <w:overflowPunct/>
        <w:autoSpaceDE/>
        <w:autoSpaceDN/>
        <w:adjustRightInd/>
        <w:spacing w:after="106" w:line="259" w:lineRule="auto"/>
        <w:ind w:hanging="389"/>
        <w:textAlignment w:val="auto"/>
        <w:rPr>
          <w:lang w:val="nn-NO"/>
        </w:rPr>
      </w:pPr>
      <w:r w:rsidRPr="00002976">
        <w:rPr>
          <w:rFonts w:ascii="Arial" w:eastAsia="Arial" w:hAnsi="Arial" w:cs="Arial"/>
          <w:b/>
          <w:sz w:val="20"/>
          <w:lang w:val="nn-NO"/>
        </w:rPr>
        <w:t>SAMANFATNING AV FUNN, SIKRA KLEDE OG SPORPRØVER FRÅ KROPPSOVERFLATE</w:t>
      </w:r>
      <w:r w:rsidRPr="00002976">
        <w:rPr>
          <w:b/>
          <w:sz w:val="20"/>
          <w:lang w:val="nn-NO"/>
        </w:rPr>
        <w:t xml:space="preserve">   </w:t>
      </w:r>
    </w:p>
    <w:p w14:paraId="7E1A3F93" w14:textId="77777777" w:rsidR="00203DD3" w:rsidRPr="0014111D" w:rsidRDefault="00203DD3" w:rsidP="00203DD3">
      <w:pPr>
        <w:overflowPunct/>
        <w:autoSpaceDE/>
        <w:autoSpaceDN/>
        <w:adjustRightInd/>
        <w:spacing w:line="259" w:lineRule="auto"/>
        <w:ind w:left="389"/>
        <w:textAlignment w:val="auto"/>
        <w:rPr>
          <w:rFonts w:ascii="Arial" w:hAnsi="Arial" w:cs="Arial"/>
          <w:sz w:val="18"/>
          <w:szCs w:val="18"/>
          <w:lang w:val="nn-NO"/>
        </w:rPr>
      </w:pPr>
      <w:r>
        <w:rPr>
          <w:rFonts w:ascii="Arial" w:hAnsi="Arial" w:cs="Arial"/>
          <w:b/>
          <w:sz w:val="18"/>
          <w:szCs w:val="18"/>
          <w:lang w:val="nn-NO"/>
        </w:rPr>
        <w:t xml:space="preserve">-  </w:t>
      </w:r>
      <w:r w:rsidRPr="0014111D">
        <w:rPr>
          <w:rFonts w:ascii="Arial" w:hAnsi="Arial" w:cs="Arial"/>
          <w:b/>
          <w:sz w:val="18"/>
          <w:szCs w:val="18"/>
          <w:lang w:val="nn-NO"/>
        </w:rPr>
        <w:t xml:space="preserve">dvs. funn relevant for vurdering med omsyn til utøving av vald/tvang: </w:t>
      </w:r>
    </w:p>
    <w:p w14:paraId="5005D40D" w14:textId="77777777" w:rsidR="00203DD3" w:rsidRPr="00002976" w:rsidRDefault="00203DD3" w:rsidP="00203DD3">
      <w:pPr>
        <w:ind w:left="7"/>
        <w:rPr>
          <w:lang w:val="nn-NO"/>
        </w:rPr>
      </w:pPr>
      <w:r w:rsidRPr="00002976">
        <w:rPr>
          <w:i/>
          <w:sz w:val="20"/>
          <w:lang w:val="nn-NO"/>
        </w:rPr>
        <w:t xml:space="preserve"> </w:t>
      </w:r>
    </w:p>
    <w:p w14:paraId="0AA4D4E9" w14:textId="77777777" w:rsidR="00203DD3" w:rsidRPr="00002976" w:rsidRDefault="00203DD3" w:rsidP="00203DD3">
      <w:pPr>
        <w:spacing w:after="103"/>
        <w:ind w:left="7"/>
        <w:rPr>
          <w:lang w:val="nn-NO"/>
        </w:rPr>
      </w:pPr>
      <w:r w:rsidRPr="00002976">
        <w:rPr>
          <w:sz w:val="20"/>
          <w:lang w:val="nn-NO"/>
        </w:rPr>
        <w:t xml:space="preserve"> </w:t>
      </w:r>
    </w:p>
    <w:p w14:paraId="7088AE7B" w14:textId="77777777" w:rsidR="00203DD3" w:rsidRPr="00002976" w:rsidRDefault="00203DD3" w:rsidP="00203DD3">
      <w:pPr>
        <w:spacing w:after="105"/>
        <w:ind w:left="7"/>
        <w:rPr>
          <w:lang w:val="nn-NO"/>
        </w:rPr>
      </w:pPr>
      <w:r w:rsidRPr="00002976">
        <w:rPr>
          <w:sz w:val="20"/>
          <w:lang w:val="nn-NO"/>
        </w:rPr>
        <w:t xml:space="preserve"> </w:t>
      </w:r>
    </w:p>
    <w:p w14:paraId="469A9B98" w14:textId="77777777" w:rsidR="00203DD3" w:rsidRPr="00002976" w:rsidRDefault="00203DD3" w:rsidP="00203DD3">
      <w:pPr>
        <w:spacing w:after="102"/>
        <w:ind w:left="7"/>
        <w:rPr>
          <w:lang w:val="nn-NO"/>
        </w:rPr>
      </w:pPr>
      <w:r w:rsidRPr="00002976">
        <w:rPr>
          <w:sz w:val="20"/>
          <w:lang w:val="nn-NO"/>
        </w:rPr>
        <w:t xml:space="preserve"> </w:t>
      </w:r>
    </w:p>
    <w:p w14:paraId="7B402F88" w14:textId="38DE0506" w:rsidR="00203DD3" w:rsidRPr="00002976" w:rsidRDefault="00203DD3" w:rsidP="00203DD3">
      <w:pPr>
        <w:spacing w:after="105"/>
        <w:ind w:left="7"/>
        <w:rPr>
          <w:lang w:val="nn-NO"/>
        </w:rPr>
      </w:pPr>
      <w:r w:rsidRPr="00002976">
        <w:rPr>
          <w:sz w:val="20"/>
          <w:lang w:val="nn-NO"/>
        </w:rPr>
        <w:t xml:space="preserve">  </w:t>
      </w:r>
    </w:p>
    <w:p w14:paraId="686C5CC7" w14:textId="77777777" w:rsidR="00203DD3" w:rsidRPr="00002976" w:rsidRDefault="00203DD3" w:rsidP="00203DD3">
      <w:pPr>
        <w:numPr>
          <w:ilvl w:val="0"/>
          <w:numId w:val="26"/>
        </w:numPr>
        <w:overflowPunct/>
        <w:autoSpaceDE/>
        <w:autoSpaceDN/>
        <w:adjustRightInd/>
        <w:spacing w:after="108" w:line="259" w:lineRule="auto"/>
        <w:ind w:hanging="389"/>
        <w:textAlignment w:val="auto"/>
        <w:rPr>
          <w:lang w:val="nn-NO"/>
        </w:rPr>
      </w:pPr>
      <w:r w:rsidRPr="00002976">
        <w:rPr>
          <w:rFonts w:ascii="Arial" w:eastAsia="Arial" w:hAnsi="Arial" w:cs="Arial"/>
          <w:b/>
          <w:sz w:val="20"/>
          <w:lang w:val="nn-NO"/>
        </w:rPr>
        <w:t xml:space="preserve">SAMANFATNING AV FUNN OG SPORPRØVAR VED KJØNNSORGAN/ KROPPSOPNINGAR  </w:t>
      </w:r>
    </w:p>
    <w:p w14:paraId="20303F8C" w14:textId="77777777" w:rsidR="00203DD3" w:rsidRDefault="00203DD3" w:rsidP="00203DD3">
      <w:pPr>
        <w:pStyle w:val="Brdtekst"/>
        <w:ind w:left="389"/>
        <w:rPr>
          <w:lang w:val="nn-NO"/>
        </w:rPr>
      </w:pPr>
      <w:r>
        <w:rPr>
          <w:b/>
          <w:sz w:val="20"/>
          <w:lang w:val="nn-NO"/>
        </w:rPr>
        <w:t xml:space="preserve">-  </w:t>
      </w:r>
      <w:r w:rsidRPr="00002976">
        <w:rPr>
          <w:b/>
          <w:sz w:val="20"/>
          <w:lang w:val="nn-NO"/>
        </w:rPr>
        <w:t>dvs. funn relevant for dokumentasjon av seksuell kontakt</w:t>
      </w:r>
    </w:p>
    <w:p w14:paraId="76029DFF" w14:textId="77777777" w:rsidR="00203DD3" w:rsidRDefault="00203DD3" w:rsidP="00203DD3">
      <w:pPr>
        <w:pStyle w:val="Brdtekst"/>
        <w:rPr>
          <w:lang w:val="nn-NO"/>
        </w:rPr>
      </w:pPr>
    </w:p>
    <w:p w14:paraId="5D742C0E" w14:textId="77777777" w:rsidR="00203DD3" w:rsidRDefault="00203DD3" w:rsidP="00203DD3">
      <w:pPr>
        <w:pStyle w:val="Brdtekst"/>
        <w:rPr>
          <w:lang w:val="nn-NO"/>
        </w:rPr>
      </w:pPr>
    </w:p>
    <w:p w14:paraId="4CCB0EFE" w14:textId="77777777" w:rsidR="00203DD3" w:rsidRDefault="00203DD3" w:rsidP="00203DD3">
      <w:pPr>
        <w:pStyle w:val="Brdtekst"/>
        <w:rPr>
          <w:lang w:val="nn-NO"/>
        </w:rPr>
      </w:pPr>
    </w:p>
    <w:p w14:paraId="351B2729" w14:textId="77777777" w:rsidR="00203DD3" w:rsidRDefault="00203DD3" w:rsidP="00203DD3">
      <w:pPr>
        <w:pStyle w:val="Brdtekst"/>
        <w:rPr>
          <w:lang w:val="nn-NO"/>
        </w:rPr>
      </w:pPr>
    </w:p>
    <w:p w14:paraId="6DBA2503" w14:textId="77777777" w:rsidR="00203DD3" w:rsidRPr="00C67B9B" w:rsidRDefault="00203DD3" w:rsidP="00203DD3">
      <w:pPr>
        <w:pStyle w:val="Brdtekst"/>
        <w:rPr>
          <w:b/>
          <w:sz w:val="20"/>
          <w:szCs w:val="20"/>
          <w:lang w:val="nn-NO"/>
        </w:rPr>
      </w:pPr>
      <w:r w:rsidRPr="00C67B9B">
        <w:rPr>
          <w:b/>
          <w:sz w:val="20"/>
          <w:szCs w:val="20"/>
          <w:lang w:val="nn-NO"/>
        </w:rPr>
        <w:t xml:space="preserve">5.  </w:t>
      </w:r>
      <w:r>
        <w:rPr>
          <w:b/>
          <w:sz w:val="20"/>
          <w:szCs w:val="20"/>
          <w:lang w:val="nn-NO"/>
        </w:rPr>
        <w:t xml:space="preserve"> </w:t>
      </w:r>
      <w:r w:rsidRPr="00C67B9B">
        <w:rPr>
          <w:b/>
          <w:sz w:val="20"/>
          <w:szCs w:val="20"/>
          <w:lang w:val="nn-NO"/>
        </w:rPr>
        <w:t>SAMANFATNING AV MEDISINSKE UNDERSØKINGAR</w:t>
      </w:r>
      <w:r>
        <w:rPr>
          <w:b/>
          <w:sz w:val="20"/>
          <w:szCs w:val="20"/>
          <w:lang w:val="nn-NO"/>
        </w:rPr>
        <w:t>, PRØVESVAR</w:t>
      </w:r>
      <w:r w:rsidRPr="00C67B9B">
        <w:rPr>
          <w:b/>
          <w:sz w:val="20"/>
          <w:szCs w:val="20"/>
          <w:lang w:val="nn-NO"/>
        </w:rPr>
        <w:t xml:space="preserve"> OG BEHANDLING </w:t>
      </w:r>
    </w:p>
    <w:p w14:paraId="192ACB1E" w14:textId="77777777" w:rsidR="00203DD3" w:rsidRPr="00C67B9B" w:rsidRDefault="00203DD3" w:rsidP="00203DD3">
      <w:pPr>
        <w:pStyle w:val="Brdtekst"/>
        <w:rPr>
          <w:b/>
          <w:sz w:val="18"/>
          <w:szCs w:val="18"/>
          <w:lang w:val="nn-NO"/>
        </w:rPr>
      </w:pPr>
      <w:r>
        <w:rPr>
          <w:b/>
          <w:sz w:val="18"/>
          <w:szCs w:val="18"/>
          <w:lang w:val="nn-NO"/>
        </w:rPr>
        <w:t xml:space="preserve">      </w:t>
      </w:r>
      <w:r w:rsidRPr="00C67B9B">
        <w:rPr>
          <w:b/>
          <w:sz w:val="18"/>
          <w:szCs w:val="18"/>
          <w:lang w:val="nn-NO"/>
        </w:rPr>
        <w:t xml:space="preserve">- </w:t>
      </w:r>
      <w:r>
        <w:rPr>
          <w:b/>
          <w:sz w:val="18"/>
          <w:szCs w:val="18"/>
          <w:lang w:val="nn-NO"/>
        </w:rPr>
        <w:t xml:space="preserve">  </w:t>
      </w:r>
      <w:r w:rsidRPr="00C67B9B">
        <w:rPr>
          <w:b/>
          <w:sz w:val="18"/>
          <w:szCs w:val="18"/>
          <w:lang w:val="nn-NO"/>
        </w:rPr>
        <w:t xml:space="preserve">ved førstegangskonsultasjonen </w:t>
      </w:r>
    </w:p>
    <w:p w14:paraId="19BF0E73" w14:textId="77777777" w:rsidR="00203DD3" w:rsidRDefault="00203DD3" w:rsidP="00203DD3">
      <w:pPr>
        <w:pStyle w:val="Brdtekst"/>
        <w:rPr>
          <w:lang w:val="nn-NO"/>
        </w:rPr>
      </w:pPr>
    </w:p>
    <w:p w14:paraId="519A0F5E" w14:textId="77777777" w:rsidR="00203DD3" w:rsidRDefault="00203DD3" w:rsidP="00203DD3">
      <w:pPr>
        <w:pStyle w:val="Brdtekst"/>
        <w:rPr>
          <w:lang w:val="nn-NO"/>
        </w:rPr>
      </w:pPr>
    </w:p>
    <w:p w14:paraId="2106F442" w14:textId="77777777" w:rsidR="00203DD3" w:rsidRDefault="00203DD3"/>
    <w:p w14:paraId="11989992" w14:textId="77777777" w:rsidR="000A0369" w:rsidRPr="00D0126F" w:rsidRDefault="000A0369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F868C3" w:rsidRPr="00D0126F" w14:paraId="4AAA266B" w14:textId="77777777" w:rsidTr="00203DD3"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6170" w14:textId="77777777" w:rsidR="00F868C3" w:rsidRPr="00D0126F" w:rsidRDefault="00F868C3" w:rsidP="005861E1">
            <w:pPr>
              <w:pStyle w:val="Overskrift2"/>
              <w:spacing w:line="360" w:lineRule="auto"/>
              <w:rPr>
                <w:lang w:val="nn-NO"/>
              </w:rPr>
            </w:pPr>
            <w:r w:rsidRPr="00D0126F">
              <w:rPr>
                <w:lang w:val="nn-NO"/>
              </w:rPr>
              <w:t>UNDERSKRIFT</w:t>
            </w:r>
          </w:p>
        </w:tc>
      </w:tr>
      <w:tr w:rsidR="00F868C3" w:rsidRPr="00D0126F" w14:paraId="6452D63E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83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087" w14:textId="6CCD457B" w:rsidR="00F868C3" w:rsidRPr="00D0126F" w:rsidRDefault="00F868C3" w:rsidP="005861E1">
            <w:pPr>
              <w:pStyle w:val="Fylluttekst"/>
              <w:rPr>
                <w:lang w:val="nn-NO"/>
              </w:rPr>
            </w:pPr>
            <w:r w:rsidRPr="00D0126F">
              <w:rPr>
                <w:rFonts w:ascii="Arial" w:hAnsi="Arial"/>
                <w:lang w:val="nn-NO"/>
              </w:rPr>
              <w:t>Dato:</w:t>
            </w:r>
            <w:r w:rsidRPr="00D0126F">
              <w:rPr>
                <w:lang w:val="nn-NO"/>
              </w:rPr>
              <w:t xml:space="preserve">                                           </w: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t>Undersøk</w:t>
            </w:r>
            <w:r w:rsidR="000B31D3" w:rsidRPr="00D0126F">
              <w:rPr>
                <w:rFonts w:ascii="Calibri" w:hAnsi="Calibri"/>
                <w:sz w:val="20"/>
                <w:szCs w:val="20"/>
                <w:lang w:val="nn-NO"/>
              </w:rPr>
              <w:t xml:space="preserve">ing </w:t>
            </w:r>
            <w:r w:rsidRPr="00D0126F">
              <w:rPr>
                <w:rFonts w:ascii="Calibri" w:hAnsi="Calibri"/>
                <w:sz w:val="20"/>
                <w:szCs w:val="20"/>
                <w:lang w:val="nn-NO"/>
              </w:rPr>
              <w:t xml:space="preserve">                                                                 Protokoll  </w:t>
            </w:r>
            <w:r w:rsidR="00D126D5" w:rsidRPr="00D0126F">
              <w:rPr>
                <w:rFonts w:ascii="Calibri" w:hAnsi="Calibri"/>
                <w:sz w:val="20"/>
                <w:szCs w:val="20"/>
                <w:lang w:val="nn-NO"/>
              </w:rPr>
              <w:t>utarbeida av</w:t>
            </w:r>
          </w:p>
          <w:p w14:paraId="329F7132" w14:textId="77777777" w:rsidR="00F868C3" w:rsidRPr="00D0126F" w:rsidRDefault="00F868C3" w:rsidP="005861E1">
            <w:pPr>
              <w:pStyle w:val="Fylluttekst"/>
              <w:rPr>
                <w:lang w:val="nn-NO"/>
              </w:rPr>
            </w:pPr>
          </w:p>
          <w:p w14:paraId="145551D6" w14:textId="77777777" w:rsidR="00F868C3" w:rsidRPr="00D0126F" w:rsidRDefault="00F868C3" w:rsidP="005861E1">
            <w:pPr>
              <w:pStyle w:val="Brdtekst"/>
              <w:rPr>
                <w:lang w:val="nn-NO"/>
              </w:rPr>
            </w:pPr>
          </w:p>
        </w:tc>
      </w:tr>
      <w:tr w:rsidR="00F868C3" w:rsidRPr="00D0126F" w14:paraId="7AFAC4B1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691" w14:textId="14F1F597" w:rsidR="00F868C3" w:rsidRPr="00F271AC" w:rsidRDefault="00F868C3" w:rsidP="005861E1">
            <w:pPr>
              <w:pStyle w:val="Brdtekst"/>
            </w:pPr>
            <w:r w:rsidRPr="00F271AC">
              <w:t>Lege (signatur og stempel</w:t>
            </w:r>
            <w:proofErr w:type="gramStart"/>
            <w:r w:rsidRPr="00F271AC">
              <w:t xml:space="preserve">): </w:t>
            </w:r>
            <w:r w:rsidR="00E60813" w:rsidRPr="00F271AC">
              <w:t xml:space="preserve"> </w:t>
            </w:r>
            <w:r w:rsidRPr="00F271AC">
              <w:t xml:space="preserve"> </w:t>
            </w:r>
            <w:proofErr w:type="gramEnd"/>
            <w:r w:rsidRPr="00F271AC">
              <w:t xml:space="preserve">               Dr                                                                                          </w:t>
            </w:r>
            <w:proofErr w:type="spellStart"/>
            <w:r w:rsidR="00203DD3">
              <w:t>dr</w:t>
            </w:r>
            <w:proofErr w:type="spellEnd"/>
          </w:p>
        </w:tc>
      </w:tr>
      <w:tr w:rsidR="00F868C3" w:rsidRPr="00D0126F" w14:paraId="23CE5DD9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BBD" w14:textId="77777777" w:rsidR="00F868C3" w:rsidRPr="00D0126F" w:rsidRDefault="00F868C3" w:rsidP="005861E1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 xml:space="preserve">Kontaktadresse og telefon                    </w:t>
            </w:r>
          </w:p>
        </w:tc>
      </w:tr>
    </w:tbl>
    <w:p w14:paraId="21EECBF3" w14:textId="77777777" w:rsidR="000A0369" w:rsidRPr="00D0126F" w:rsidRDefault="000A0369" w:rsidP="000A0369">
      <w:pPr>
        <w:pStyle w:val="Brdtekst"/>
        <w:rPr>
          <w:lang w:val="nn-NO"/>
        </w:rPr>
      </w:pPr>
    </w:p>
    <w:p w14:paraId="2080D63B" w14:textId="314B5A09" w:rsidR="00CF7BEC" w:rsidRPr="00203DD3" w:rsidRDefault="00203DD3" w:rsidP="00CF7BEC">
      <w:pPr>
        <w:rPr>
          <w:rFonts w:ascii="Arial" w:hAnsi="Arial" w:cs="Arial"/>
          <w:sz w:val="20"/>
          <w:szCs w:val="20"/>
          <w:lang w:val="nn-NO"/>
        </w:rPr>
      </w:pPr>
      <w:r w:rsidRPr="00203DD3">
        <w:rPr>
          <w:rFonts w:ascii="Arial" w:hAnsi="Arial" w:cs="Arial"/>
          <w:sz w:val="20"/>
          <w:szCs w:val="20"/>
          <w:lang w:val="nn-NO"/>
        </w:rPr>
        <w:t>DENNE SIDA SKAL FYLLAS UT FØR SAKA SENDAS POLITI</w:t>
      </w:r>
    </w:p>
    <w:p w14:paraId="37548A1B" w14:textId="77777777" w:rsidR="00203DD3" w:rsidRDefault="00203DD3" w:rsidP="00CF7BEC">
      <w:pPr>
        <w:rPr>
          <w:lang w:val="nn-NO"/>
        </w:rPr>
      </w:pPr>
    </w:p>
    <w:p w14:paraId="41DFD01E" w14:textId="77777777" w:rsidR="00203DD3" w:rsidRDefault="00203DD3" w:rsidP="00203DD3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p w14:paraId="32C9E3D6" w14:textId="77777777" w:rsidR="00203DD3" w:rsidRPr="00AB0549" w:rsidRDefault="00203DD3" w:rsidP="00203DD3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tbl>
      <w:tblPr>
        <w:tblW w:w="10036" w:type="dxa"/>
        <w:tblLook w:val="00A0" w:firstRow="1" w:lastRow="0" w:firstColumn="1" w:lastColumn="0" w:noHBand="0" w:noVBand="0"/>
      </w:tblPr>
      <w:tblGrid>
        <w:gridCol w:w="10036"/>
      </w:tblGrid>
      <w:tr w:rsidR="00203DD3" w:rsidRPr="00AB0549" w14:paraId="2829B3D6" w14:textId="77777777" w:rsidTr="00C0609A">
        <w:trPr>
          <w:trHeight w:val="513"/>
        </w:trPr>
        <w:tc>
          <w:tcPr>
            <w:tcW w:w="10456" w:type="dxa"/>
            <w:shd w:val="clear" w:color="auto" w:fill="D9D9D9"/>
            <w:vAlign w:val="center"/>
          </w:tcPr>
          <w:p w14:paraId="423FE464" w14:textId="77777777" w:rsidR="00203DD3" w:rsidRPr="00AB0549" w:rsidRDefault="00203DD3" w:rsidP="00C0609A">
            <w:pPr>
              <w:keepNext/>
              <w:pBdr>
                <w:bottom w:val="thinThickSmallGap" w:sz="18" w:space="1" w:color="auto"/>
              </w:pBd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/>
                <w:b/>
                <w:caps/>
                <w:lang w:val="nn-NO"/>
              </w:rPr>
            </w:pPr>
            <w:r w:rsidRPr="00AB0549">
              <w:rPr>
                <w:rFonts w:ascii="Arial" w:hAnsi="Arial"/>
                <w:b/>
                <w:caps/>
                <w:lang w:val="nn-NO"/>
              </w:rPr>
              <w:t xml:space="preserve">RESYMÉ OPPFØLGING </w:t>
            </w:r>
          </w:p>
        </w:tc>
      </w:tr>
    </w:tbl>
    <w:p w14:paraId="62E4D49C" w14:textId="77777777" w:rsidR="00203DD3" w:rsidRPr="00AB0549" w:rsidRDefault="00203DD3" w:rsidP="00203DD3">
      <w:pPr>
        <w:tabs>
          <w:tab w:val="left" w:pos="680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z w:val="16"/>
          <w:lang w:val="nn-NO"/>
        </w:rPr>
      </w:pPr>
    </w:p>
    <w:p w14:paraId="7FBD4387" w14:textId="60890B3F" w:rsidR="00203DD3" w:rsidRDefault="00203DD3" w:rsidP="00203DD3">
      <w:pPr>
        <w:pStyle w:val="Brdtekst"/>
        <w:tabs>
          <w:tab w:val="left" w:pos="4106"/>
          <w:tab w:val="left" w:pos="5098"/>
        </w:tabs>
        <w:rPr>
          <w:lang w:val="nn-NO"/>
        </w:rPr>
      </w:pPr>
      <w:r>
        <w:rPr>
          <w:b/>
          <w:sz w:val="20"/>
          <w:szCs w:val="20"/>
          <w:lang w:val="nn-NO"/>
        </w:rPr>
        <w:t>MEDISINSKE PRØVESVAR</w:t>
      </w:r>
    </w:p>
    <w:p w14:paraId="037EC691" w14:textId="77777777" w:rsidR="00203DD3" w:rsidRDefault="00203DD3" w:rsidP="00203DD3">
      <w:pPr>
        <w:pStyle w:val="Brdtekst"/>
        <w:tabs>
          <w:tab w:val="left" w:pos="4106"/>
          <w:tab w:val="left" w:pos="5098"/>
        </w:tabs>
        <w:rPr>
          <w:lang w:val="nn-NO"/>
        </w:rPr>
      </w:pPr>
    </w:p>
    <w:p w14:paraId="319447D9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rPr>
          <w:lang w:val="nn-NO"/>
        </w:rPr>
      </w:pPr>
    </w:p>
    <w:p w14:paraId="1AD49099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rPr>
          <w:lang w:val="nn-NO"/>
        </w:rPr>
      </w:pPr>
    </w:p>
    <w:p w14:paraId="67BC0F7A" w14:textId="77777777" w:rsidR="00203DD3" w:rsidRPr="00D0126F" w:rsidRDefault="00203DD3" w:rsidP="00203DD3">
      <w:pPr>
        <w:pStyle w:val="Overskrift2"/>
        <w:tabs>
          <w:tab w:val="left" w:pos="4106"/>
          <w:tab w:val="left" w:pos="5098"/>
        </w:tabs>
        <w:rPr>
          <w:lang w:val="nn-NO"/>
        </w:rPr>
      </w:pPr>
      <w:r w:rsidRPr="00D0126F">
        <w:rPr>
          <w:lang w:val="nn-NO"/>
        </w:rPr>
        <w:t>RESYMÉ OPPFØLGING</w:t>
      </w:r>
    </w:p>
    <w:p w14:paraId="34AAA99E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rPr>
          <w:lang w:val="nn-NO"/>
        </w:rPr>
      </w:pPr>
    </w:p>
    <w:p w14:paraId="1239D443" w14:textId="77777777" w:rsidR="00203DD3" w:rsidRPr="00D0126F" w:rsidRDefault="00203DD3" w:rsidP="00203DD3">
      <w:pPr>
        <w:pStyle w:val="Brdtekst"/>
        <w:tabs>
          <w:tab w:val="clear" w:pos="6804"/>
          <w:tab w:val="left" w:pos="4390"/>
          <w:tab w:val="left" w:pos="5382"/>
        </w:tabs>
        <w:rPr>
          <w:lang w:val="nn-NO"/>
        </w:rPr>
      </w:pPr>
      <w:r w:rsidRPr="00D0126F">
        <w:rPr>
          <w:b/>
          <w:lang w:val="nn-NO"/>
        </w:rPr>
        <w:t xml:space="preserve">Har det vore oppfølging ved mottaket? </w:t>
      </w:r>
      <w:r w:rsidRPr="00D0126F">
        <w:rPr>
          <w:b/>
          <w:lang w:val="nn-NO"/>
        </w:rPr>
        <w:tab/>
      </w:r>
      <w:r w:rsidRPr="00D0126F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Pr="00D0126F">
        <w:rPr>
          <w:lang w:val="nn-NO"/>
        </w:rPr>
        <w:fldChar w:fldCharType="end"/>
      </w:r>
      <w:r w:rsidRPr="00D0126F">
        <w:rPr>
          <w:lang w:val="nn-NO"/>
        </w:rPr>
        <w:t xml:space="preserve">  JA</w:t>
      </w:r>
      <w:r w:rsidRPr="00D0126F">
        <w:rPr>
          <w:b/>
          <w:lang w:val="nn-NO"/>
        </w:rPr>
        <w:tab/>
      </w:r>
      <w:r w:rsidRPr="00D0126F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Pr="00D0126F">
        <w:rPr>
          <w:lang w:val="nn-NO"/>
        </w:rPr>
        <w:fldChar w:fldCharType="end"/>
      </w:r>
      <w:r w:rsidRPr="00D0126F">
        <w:rPr>
          <w:lang w:val="nn-NO"/>
        </w:rPr>
        <w:t xml:space="preserve">  NEI</w:t>
      </w:r>
    </w:p>
    <w:p w14:paraId="4F90DB37" w14:textId="77777777" w:rsidR="00203DD3" w:rsidRPr="00D0126F" w:rsidRDefault="00203DD3" w:rsidP="00203DD3">
      <w:pPr>
        <w:pStyle w:val="Brdtekst"/>
        <w:tabs>
          <w:tab w:val="left" w:pos="3823"/>
          <w:tab w:val="left" w:pos="4536"/>
          <w:tab w:val="left" w:pos="5098"/>
        </w:tabs>
        <w:rPr>
          <w:lang w:val="nn-NO"/>
        </w:rPr>
      </w:pPr>
      <w:r w:rsidRPr="00D0126F">
        <w:rPr>
          <w:lang w:val="nn-NO"/>
        </w:rPr>
        <w:t>Dersom ja, kva type og når?</w:t>
      </w:r>
    </w:p>
    <w:p w14:paraId="551AEA6B" w14:textId="77777777" w:rsidR="00203DD3" w:rsidRPr="008D53DB" w:rsidRDefault="00203DD3" w:rsidP="00203DD3">
      <w:pPr>
        <w:pStyle w:val="Fylluttekst"/>
        <w:tabs>
          <w:tab w:val="left" w:pos="3823"/>
          <w:tab w:val="left" w:pos="509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n-NO"/>
        </w:rPr>
      </w:pP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begin">
          <w:ffData>
            <w:name w:val="Tekst139"/>
            <w:enabled/>
            <w:calcOnExit w:val="0"/>
            <w:textInput/>
          </w:ffData>
        </w:fldChar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instrText xml:space="preserve"> FORMTEXT </w:instrText>
      </w:r>
      <w:r w:rsidRPr="008D53DB">
        <w:rPr>
          <w:rFonts w:asciiTheme="minorHAnsi" w:hAnsiTheme="minorHAnsi" w:cstheme="minorHAnsi"/>
          <w:sz w:val="20"/>
          <w:szCs w:val="20"/>
          <w:lang w:val="nn-NO"/>
        </w:rPr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separate"/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end"/>
      </w:r>
    </w:p>
    <w:p w14:paraId="3592F98C" w14:textId="77777777" w:rsidR="008D53DB" w:rsidRDefault="008D53DB" w:rsidP="00203DD3">
      <w:pPr>
        <w:pStyle w:val="Fylluttekst"/>
        <w:tabs>
          <w:tab w:val="left" w:pos="3823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14:paraId="627C3B76" w14:textId="77777777" w:rsidR="008D53DB" w:rsidRDefault="008D53DB" w:rsidP="00203DD3">
      <w:pPr>
        <w:pStyle w:val="Fylluttekst"/>
        <w:tabs>
          <w:tab w:val="left" w:pos="3823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14:paraId="53020245" w14:textId="77777777" w:rsidR="008D53DB" w:rsidRPr="00D0126F" w:rsidRDefault="008D53DB" w:rsidP="00203DD3">
      <w:pPr>
        <w:pStyle w:val="Fylluttekst"/>
        <w:tabs>
          <w:tab w:val="left" w:pos="3823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14:paraId="049FF114" w14:textId="77777777" w:rsidR="00203DD3" w:rsidRPr="00D0126F" w:rsidRDefault="00203DD3" w:rsidP="00203DD3">
      <w:pPr>
        <w:pStyle w:val="Brdtekst"/>
        <w:tabs>
          <w:tab w:val="left" w:pos="3823"/>
          <w:tab w:val="left" w:pos="4536"/>
          <w:tab w:val="left" w:pos="5098"/>
        </w:tabs>
        <w:spacing w:line="240" w:lineRule="auto"/>
        <w:rPr>
          <w:lang w:val="nn-NO"/>
        </w:rPr>
      </w:pPr>
    </w:p>
    <w:p w14:paraId="06F03674" w14:textId="77777777" w:rsidR="00203DD3" w:rsidRPr="00D0126F" w:rsidRDefault="00203DD3" w:rsidP="00203DD3">
      <w:pPr>
        <w:pStyle w:val="Brdtekst"/>
        <w:tabs>
          <w:tab w:val="clear" w:pos="6804"/>
          <w:tab w:val="left" w:pos="4390"/>
          <w:tab w:val="left" w:pos="5382"/>
        </w:tabs>
        <w:rPr>
          <w:lang w:val="nn-NO"/>
        </w:rPr>
      </w:pPr>
      <w:r w:rsidRPr="00D0126F">
        <w:rPr>
          <w:b/>
          <w:lang w:val="nn-NO"/>
        </w:rPr>
        <w:t>Har pasienten vore tilvist oppfølging annan stad?</w:t>
      </w:r>
      <w:r w:rsidRPr="00D0126F">
        <w:rPr>
          <w:b/>
          <w:lang w:val="nn-NO"/>
        </w:rPr>
        <w:tab/>
      </w:r>
      <w:r w:rsidRPr="00D0126F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Pr="00D0126F">
        <w:rPr>
          <w:lang w:val="nn-NO"/>
        </w:rPr>
        <w:fldChar w:fldCharType="end"/>
      </w:r>
      <w:r w:rsidRPr="00D0126F">
        <w:rPr>
          <w:lang w:val="nn-NO"/>
        </w:rPr>
        <w:t xml:space="preserve">  JA</w:t>
      </w:r>
      <w:r w:rsidRPr="00D0126F">
        <w:rPr>
          <w:b/>
          <w:lang w:val="nn-NO"/>
        </w:rPr>
        <w:tab/>
      </w:r>
      <w:r w:rsidRPr="00D0126F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D0126F">
        <w:rPr>
          <w:lang w:val="nn-NO"/>
        </w:rPr>
        <w:instrText xml:space="preserve"> FORMCHECKBOX </w:instrText>
      </w:r>
      <w:r w:rsidR="00A00AA3">
        <w:rPr>
          <w:lang w:val="nn-NO"/>
        </w:rPr>
      </w:r>
      <w:r w:rsidR="00A00AA3">
        <w:rPr>
          <w:lang w:val="nn-NO"/>
        </w:rPr>
        <w:fldChar w:fldCharType="separate"/>
      </w:r>
      <w:r w:rsidRPr="00D0126F">
        <w:rPr>
          <w:lang w:val="nn-NO"/>
        </w:rPr>
        <w:fldChar w:fldCharType="end"/>
      </w:r>
      <w:r w:rsidRPr="00D0126F">
        <w:rPr>
          <w:lang w:val="nn-NO"/>
        </w:rPr>
        <w:t xml:space="preserve">  NEI</w:t>
      </w:r>
    </w:p>
    <w:p w14:paraId="4865BDBB" w14:textId="77777777" w:rsidR="00203DD3" w:rsidRPr="00D0126F" w:rsidRDefault="00203DD3" w:rsidP="00203DD3">
      <w:pPr>
        <w:pStyle w:val="Brdtekst"/>
        <w:tabs>
          <w:tab w:val="left" w:pos="3828"/>
          <w:tab w:val="left" w:pos="4106"/>
          <w:tab w:val="left" w:pos="4536"/>
          <w:tab w:val="left" w:pos="5098"/>
        </w:tabs>
        <w:rPr>
          <w:lang w:val="nn-NO"/>
        </w:rPr>
      </w:pPr>
      <w:r w:rsidRPr="00D0126F">
        <w:rPr>
          <w:lang w:val="nn-NO"/>
        </w:rPr>
        <w:t>Dersom ja, kva og kvar?</w:t>
      </w:r>
    </w:p>
    <w:p w14:paraId="64F5790F" w14:textId="77777777" w:rsidR="00203DD3" w:rsidRPr="008D53DB" w:rsidRDefault="00203DD3" w:rsidP="00203DD3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n-NO"/>
        </w:rPr>
      </w:pP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begin">
          <w:ffData>
            <w:name w:val="Tekst140"/>
            <w:enabled/>
            <w:calcOnExit w:val="0"/>
            <w:textInput/>
          </w:ffData>
        </w:fldChar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instrText xml:space="preserve"> FORMTEXT </w:instrText>
      </w:r>
      <w:r w:rsidRPr="008D53DB">
        <w:rPr>
          <w:rFonts w:asciiTheme="minorHAnsi" w:hAnsiTheme="minorHAnsi" w:cstheme="minorHAnsi"/>
          <w:sz w:val="20"/>
          <w:szCs w:val="20"/>
          <w:lang w:val="nn-NO"/>
        </w:rPr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separate"/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noProof/>
          <w:sz w:val="20"/>
          <w:szCs w:val="20"/>
          <w:lang w:val="nn-NO"/>
        </w:rPr>
        <w:t> </w:t>
      </w:r>
      <w:r w:rsidRPr="008D53DB">
        <w:rPr>
          <w:rFonts w:asciiTheme="minorHAnsi" w:hAnsiTheme="minorHAnsi" w:cstheme="minorHAnsi"/>
          <w:sz w:val="20"/>
          <w:szCs w:val="20"/>
          <w:lang w:val="nn-NO"/>
        </w:rPr>
        <w:fldChar w:fldCharType="end"/>
      </w:r>
    </w:p>
    <w:p w14:paraId="0F1DFA32" w14:textId="77777777" w:rsidR="008D53DB" w:rsidRDefault="008D53DB" w:rsidP="00203DD3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14:paraId="0C13FD93" w14:textId="77777777" w:rsidR="008D53DB" w:rsidRPr="00D0126F" w:rsidRDefault="008D53DB" w:rsidP="00203DD3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14:paraId="38322E81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spacing w:line="240" w:lineRule="auto"/>
        <w:rPr>
          <w:lang w:val="nn-NO"/>
        </w:rPr>
      </w:pPr>
    </w:p>
    <w:p w14:paraId="782ED8EF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rPr>
          <w:rFonts w:ascii="Calibri" w:hAnsi="Calibri"/>
          <w:b/>
          <w:sz w:val="20"/>
          <w:szCs w:val="20"/>
          <w:lang w:val="nn-NO"/>
        </w:rPr>
      </w:pPr>
      <w:r w:rsidRPr="00D0126F">
        <w:rPr>
          <w:b/>
          <w:lang w:val="nn-NO"/>
        </w:rPr>
        <w:t>Frå oppfølging ved mottaket kan følgjande resymerast:</w:t>
      </w:r>
    </w:p>
    <w:p w14:paraId="3845535E" w14:textId="77777777" w:rsidR="00203DD3" w:rsidRPr="00D0126F" w:rsidRDefault="00203DD3" w:rsidP="00203DD3">
      <w:pPr>
        <w:pStyle w:val="Brdtekst"/>
        <w:tabs>
          <w:tab w:val="left" w:pos="4106"/>
          <w:tab w:val="left" w:pos="5098"/>
        </w:tabs>
        <w:spacing w:line="240" w:lineRule="auto"/>
        <w:rPr>
          <w:rFonts w:ascii="Calibri" w:hAnsi="Calibri"/>
          <w:b/>
          <w:sz w:val="20"/>
          <w:szCs w:val="20"/>
          <w:lang w:val="nn-NO"/>
        </w:rPr>
      </w:pPr>
    </w:p>
    <w:p w14:paraId="569C1171" w14:textId="77777777" w:rsidR="00203DD3" w:rsidRPr="00D0126F" w:rsidRDefault="00203DD3" w:rsidP="00203DD3">
      <w:pPr>
        <w:pStyle w:val="Fylluttekst"/>
        <w:rPr>
          <w:lang w:val="nn-NO"/>
        </w:rPr>
      </w:pPr>
    </w:p>
    <w:p w14:paraId="3C560327" w14:textId="77777777" w:rsidR="00203DD3" w:rsidRPr="00D0126F" w:rsidRDefault="00203DD3" w:rsidP="00203DD3">
      <w:pPr>
        <w:pStyle w:val="Fylluttekst"/>
        <w:rPr>
          <w:lang w:val="nn-NO"/>
        </w:rPr>
      </w:pPr>
    </w:p>
    <w:p w14:paraId="4AC3C69C" w14:textId="77777777" w:rsidR="00203DD3" w:rsidRPr="00D0126F" w:rsidRDefault="00203DD3" w:rsidP="00203DD3">
      <w:pPr>
        <w:pStyle w:val="Fylluttekst"/>
        <w:rPr>
          <w:lang w:val="nn-NO"/>
        </w:rPr>
      </w:pPr>
    </w:p>
    <w:p w14:paraId="53A72789" w14:textId="77777777" w:rsidR="00203DD3" w:rsidRPr="00D0126F" w:rsidRDefault="00203DD3" w:rsidP="00203DD3">
      <w:pPr>
        <w:pStyle w:val="Fylluttekst"/>
        <w:rPr>
          <w:lang w:val="nn-NO"/>
        </w:rPr>
      </w:pPr>
    </w:p>
    <w:p w14:paraId="4EA49CF1" w14:textId="77777777" w:rsidR="00203DD3" w:rsidRPr="00D0126F" w:rsidRDefault="00203DD3" w:rsidP="00203DD3">
      <w:pPr>
        <w:pStyle w:val="Fylluttekst"/>
        <w:rPr>
          <w:lang w:val="nn-NO"/>
        </w:rPr>
      </w:pPr>
    </w:p>
    <w:p w14:paraId="1C25B227" w14:textId="77777777" w:rsidR="00203DD3" w:rsidRPr="00D0126F" w:rsidRDefault="00203DD3" w:rsidP="00203DD3">
      <w:pPr>
        <w:pStyle w:val="Fylluttekst"/>
        <w:rPr>
          <w:lang w:val="nn-NO"/>
        </w:rPr>
      </w:pPr>
    </w:p>
    <w:p w14:paraId="6D304B85" w14:textId="77777777" w:rsidR="00203DD3" w:rsidRPr="00D0126F" w:rsidRDefault="00203DD3" w:rsidP="00203DD3">
      <w:pPr>
        <w:pStyle w:val="Fylluttekst"/>
        <w:rPr>
          <w:lang w:val="nn-NO"/>
        </w:rPr>
      </w:pPr>
    </w:p>
    <w:p w14:paraId="70CE26D9" w14:textId="77777777" w:rsidR="00203DD3" w:rsidRDefault="00203DD3" w:rsidP="00203DD3">
      <w:pPr>
        <w:pStyle w:val="Brdtekst"/>
        <w:rPr>
          <w:lang w:val="nn-NO"/>
        </w:rPr>
      </w:pPr>
    </w:p>
    <w:p w14:paraId="2FB54480" w14:textId="77777777" w:rsidR="00203DD3" w:rsidRPr="00002976" w:rsidRDefault="00203DD3" w:rsidP="00203DD3">
      <w:pPr>
        <w:tabs>
          <w:tab w:val="center" w:pos="6522"/>
          <w:tab w:val="center" w:pos="7291"/>
        </w:tabs>
        <w:spacing w:after="89" w:line="251" w:lineRule="auto"/>
        <w:ind w:left="-8"/>
        <w:rPr>
          <w:lang w:val="nn-NO"/>
        </w:rPr>
      </w:pPr>
      <w:r>
        <w:rPr>
          <w:rFonts w:ascii="Arial" w:eastAsia="Arial" w:hAnsi="Arial" w:cs="Arial"/>
          <w:b/>
          <w:sz w:val="18"/>
          <w:lang w:val="nn-NO"/>
        </w:rPr>
        <w:t xml:space="preserve">  </w:t>
      </w:r>
      <w:r w:rsidRPr="00002976">
        <w:rPr>
          <w:rFonts w:ascii="Arial" w:eastAsia="Arial" w:hAnsi="Arial" w:cs="Arial"/>
          <w:b/>
          <w:sz w:val="18"/>
          <w:lang w:val="nn-NO"/>
        </w:rPr>
        <w:t xml:space="preserve">OVERSIKT OVER SIKRA SPORMATERIELL, KOPI VEDLAGT?          </w:t>
      </w:r>
      <w:r w:rsidRPr="00002976">
        <w:rPr>
          <w:rFonts w:ascii="Arial" w:eastAsia="Arial" w:hAnsi="Arial" w:cs="Arial"/>
          <w:b/>
          <w:sz w:val="18"/>
          <w:lang w:val="nn-NO"/>
        </w:rPr>
        <w:tab/>
        <w:t xml:space="preserve"> </w:t>
      </w:r>
      <w:r>
        <w:rPr>
          <w:rFonts w:ascii="Arial" w:eastAsia="Arial" w:hAnsi="Arial" w:cs="Arial"/>
          <w:b/>
          <w:sz w:val="18"/>
          <w:lang w:val="nn-NO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sz w:val="18"/>
          <w:lang w:val="nn-NO"/>
        </w:rPr>
        <w:instrText xml:space="preserve"> FORMCHECKBOX </w:instrText>
      </w:r>
      <w:r w:rsidR="00A00AA3">
        <w:rPr>
          <w:rFonts w:ascii="Arial" w:eastAsia="Arial" w:hAnsi="Arial" w:cs="Arial"/>
          <w:b/>
          <w:sz w:val="18"/>
          <w:lang w:val="nn-NO"/>
        </w:rPr>
      </w:r>
      <w:r w:rsidR="00A00AA3">
        <w:rPr>
          <w:rFonts w:ascii="Arial" w:eastAsia="Arial" w:hAnsi="Arial" w:cs="Arial"/>
          <w:b/>
          <w:sz w:val="18"/>
          <w:lang w:val="nn-NO"/>
        </w:rPr>
        <w:fldChar w:fldCharType="separate"/>
      </w:r>
      <w:r>
        <w:rPr>
          <w:rFonts w:ascii="Arial" w:eastAsia="Arial" w:hAnsi="Arial" w:cs="Arial"/>
          <w:b/>
          <w:sz w:val="18"/>
          <w:lang w:val="nn-NO"/>
        </w:rPr>
        <w:fldChar w:fldCharType="end"/>
      </w:r>
      <w:r>
        <w:rPr>
          <w:rFonts w:ascii="Arial" w:eastAsia="Arial" w:hAnsi="Arial" w:cs="Arial"/>
          <w:b/>
          <w:sz w:val="18"/>
          <w:lang w:val="nn-NO"/>
        </w:rPr>
        <w:t xml:space="preserve"> </w:t>
      </w:r>
      <w:r w:rsidRPr="00002976">
        <w:rPr>
          <w:rFonts w:ascii="Arial" w:eastAsia="Arial" w:hAnsi="Arial" w:cs="Arial"/>
          <w:b/>
          <w:sz w:val="18"/>
          <w:lang w:val="nn-NO"/>
        </w:rPr>
        <w:t xml:space="preserve"> JA    </w:t>
      </w:r>
      <w:r w:rsidRPr="00002976">
        <w:rPr>
          <w:rFonts w:ascii="Arial" w:eastAsia="Arial" w:hAnsi="Arial" w:cs="Arial"/>
          <w:b/>
          <w:sz w:val="18"/>
          <w:lang w:val="nn-NO"/>
        </w:rPr>
        <w:tab/>
        <w:t xml:space="preserve"> </w:t>
      </w:r>
      <w:r>
        <w:rPr>
          <w:rFonts w:ascii="Arial" w:eastAsia="Arial" w:hAnsi="Arial" w:cs="Arial"/>
          <w:b/>
          <w:sz w:val="18"/>
          <w:lang w:val="nn-NO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sz w:val="18"/>
          <w:lang w:val="nn-NO"/>
        </w:rPr>
        <w:instrText xml:space="preserve"> FORMCHECKBOX </w:instrText>
      </w:r>
      <w:r w:rsidR="00A00AA3">
        <w:rPr>
          <w:rFonts w:ascii="Arial" w:eastAsia="Arial" w:hAnsi="Arial" w:cs="Arial"/>
          <w:b/>
          <w:sz w:val="18"/>
          <w:lang w:val="nn-NO"/>
        </w:rPr>
      </w:r>
      <w:r w:rsidR="00A00AA3">
        <w:rPr>
          <w:rFonts w:ascii="Arial" w:eastAsia="Arial" w:hAnsi="Arial" w:cs="Arial"/>
          <w:b/>
          <w:sz w:val="18"/>
          <w:lang w:val="nn-NO"/>
        </w:rPr>
        <w:fldChar w:fldCharType="separate"/>
      </w:r>
      <w:r>
        <w:rPr>
          <w:rFonts w:ascii="Arial" w:eastAsia="Arial" w:hAnsi="Arial" w:cs="Arial"/>
          <w:b/>
          <w:sz w:val="18"/>
          <w:lang w:val="nn-NO"/>
        </w:rPr>
        <w:fldChar w:fldCharType="end"/>
      </w:r>
      <w:r w:rsidRPr="00002976">
        <w:rPr>
          <w:rFonts w:ascii="Arial" w:eastAsia="Arial" w:hAnsi="Arial" w:cs="Arial"/>
          <w:b/>
          <w:sz w:val="18"/>
          <w:lang w:val="nn-NO"/>
        </w:rPr>
        <w:t xml:space="preserve"> NEI</w:t>
      </w:r>
      <w:r w:rsidRPr="00002976">
        <w:rPr>
          <w:rFonts w:ascii="Arial" w:eastAsia="Arial" w:hAnsi="Arial" w:cs="Arial"/>
          <w:sz w:val="18"/>
          <w:lang w:val="nn-NO"/>
        </w:rPr>
        <w:t xml:space="preserve"> </w:t>
      </w:r>
    </w:p>
    <w:p w14:paraId="5811AB1B" w14:textId="77777777" w:rsidR="00203DD3" w:rsidRDefault="00203DD3" w:rsidP="00203DD3">
      <w:pPr>
        <w:pStyle w:val="Brdtekst"/>
        <w:rPr>
          <w:lang w:val="nn-NO"/>
        </w:rPr>
      </w:pPr>
      <w:r>
        <w:rPr>
          <w:lang w:val="nn-NO"/>
        </w:rPr>
        <w:t xml:space="preserve">  </w:t>
      </w:r>
      <w:r w:rsidRPr="00697ED4">
        <w:rPr>
          <w:rFonts w:cs="Arial"/>
          <w:b/>
          <w:sz w:val="18"/>
          <w:szCs w:val="18"/>
          <w:lang w:val="nn-NO"/>
        </w:rPr>
        <w:t xml:space="preserve">FOTO  CD VEDLAGT?                                                                                </w:t>
      </w:r>
      <w:r>
        <w:rPr>
          <w:rFonts w:cs="Arial"/>
          <w:b/>
          <w:sz w:val="18"/>
          <w:szCs w:val="18"/>
          <w:lang w:val="nn-NO"/>
        </w:rPr>
        <w:t xml:space="preserve">      </w:t>
      </w:r>
      <w:r w:rsidRPr="00697ED4">
        <w:rPr>
          <w:rFonts w:cs="Arial"/>
          <w:b/>
          <w:sz w:val="18"/>
          <w:szCs w:val="18"/>
          <w:lang w:val="nn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697ED4">
        <w:rPr>
          <w:rFonts w:cs="Arial"/>
          <w:b/>
          <w:sz w:val="18"/>
          <w:szCs w:val="18"/>
          <w:lang w:val="nn-NO"/>
        </w:rPr>
        <w:instrText xml:space="preserve"> FORMCHECKBOX </w:instrText>
      </w:r>
      <w:r w:rsidR="00A00AA3">
        <w:rPr>
          <w:rFonts w:cs="Arial"/>
          <w:b/>
          <w:sz w:val="18"/>
          <w:szCs w:val="18"/>
          <w:lang w:val="nn-NO"/>
        </w:rPr>
      </w:r>
      <w:r w:rsidR="00A00AA3">
        <w:rPr>
          <w:rFonts w:cs="Arial"/>
          <w:b/>
          <w:sz w:val="18"/>
          <w:szCs w:val="18"/>
          <w:lang w:val="nn-NO"/>
        </w:rPr>
        <w:fldChar w:fldCharType="separate"/>
      </w:r>
      <w:r w:rsidRPr="00697ED4">
        <w:rPr>
          <w:rFonts w:cs="Arial"/>
          <w:b/>
          <w:sz w:val="18"/>
          <w:szCs w:val="18"/>
          <w:lang w:val="nn-NO"/>
        </w:rPr>
        <w:fldChar w:fldCharType="end"/>
      </w:r>
      <w:r w:rsidRPr="00697ED4">
        <w:rPr>
          <w:rFonts w:cs="Arial"/>
          <w:b/>
          <w:sz w:val="18"/>
          <w:szCs w:val="18"/>
          <w:lang w:val="nn-NO"/>
        </w:rPr>
        <w:t xml:space="preserve">  JA    </w:t>
      </w:r>
      <w:r>
        <w:rPr>
          <w:rFonts w:cs="Arial"/>
          <w:b/>
          <w:sz w:val="18"/>
          <w:szCs w:val="18"/>
          <w:lang w:val="nn-NO"/>
        </w:rPr>
        <w:t xml:space="preserve"> </w:t>
      </w:r>
      <w:r w:rsidRPr="00697ED4">
        <w:rPr>
          <w:rFonts w:cs="Arial"/>
          <w:b/>
          <w:sz w:val="18"/>
          <w:szCs w:val="18"/>
          <w:lang w:val="nn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Pr="00697ED4">
        <w:rPr>
          <w:rFonts w:cs="Arial"/>
          <w:b/>
          <w:sz w:val="18"/>
          <w:szCs w:val="18"/>
          <w:lang w:val="nn-NO"/>
        </w:rPr>
        <w:instrText xml:space="preserve"> FORMCHECKBOX </w:instrText>
      </w:r>
      <w:r w:rsidR="00A00AA3">
        <w:rPr>
          <w:rFonts w:cs="Arial"/>
          <w:b/>
          <w:sz w:val="18"/>
          <w:szCs w:val="18"/>
          <w:lang w:val="nn-NO"/>
        </w:rPr>
      </w:r>
      <w:r w:rsidR="00A00AA3">
        <w:rPr>
          <w:rFonts w:cs="Arial"/>
          <w:b/>
          <w:sz w:val="18"/>
          <w:szCs w:val="18"/>
          <w:lang w:val="nn-NO"/>
        </w:rPr>
        <w:fldChar w:fldCharType="separate"/>
      </w:r>
      <w:r w:rsidRPr="00697ED4">
        <w:rPr>
          <w:rFonts w:cs="Arial"/>
          <w:b/>
          <w:sz w:val="18"/>
          <w:szCs w:val="18"/>
          <w:lang w:val="nn-NO"/>
        </w:rPr>
        <w:fldChar w:fldCharType="end"/>
      </w:r>
      <w:r w:rsidRPr="00697ED4">
        <w:rPr>
          <w:rFonts w:cs="Arial"/>
          <w:b/>
          <w:sz w:val="18"/>
          <w:szCs w:val="18"/>
          <w:lang w:val="nn-NO"/>
        </w:rPr>
        <w:t xml:space="preserve"> NEI</w:t>
      </w:r>
    </w:p>
    <w:p w14:paraId="4142FC8F" w14:textId="77777777" w:rsidR="00203DD3" w:rsidRDefault="00203DD3" w:rsidP="00CF7BEC">
      <w:pPr>
        <w:rPr>
          <w:lang w:val="nn-NO"/>
        </w:rPr>
      </w:pPr>
    </w:p>
    <w:p w14:paraId="1560FFCF" w14:textId="77777777" w:rsidR="00203DD3" w:rsidRDefault="00203DD3" w:rsidP="00CF7BEC">
      <w:pPr>
        <w:rPr>
          <w:lang w:val="nn-NO"/>
        </w:rPr>
      </w:pPr>
    </w:p>
    <w:p w14:paraId="45426052" w14:textId="77777777" w:rsidR="00203DD3" w:rsidRDefault="00203DD3" w:rsidP="00CF7BEC">
      <w:pPr>
        <w:rPr>
          <w:lang w:val="nn-NO"/>
        </w:rPr>
      </w:pPr>
    </w:p>
    <w:p w14:paraId="1E760581" w14:textId="7D77EACF" w:rsidR="00203DD3" w:rsidRDefault="00203DD3" w:rsidP="00CF7BEC">
      <w:pPr>
        <w:rPr>
          <w:lang w:val="nn-NO"/>
        </w:rPr>
      </w:pPr>
      <w:r>
        <w:rPr>
          <w:lang w:val="nn-NO"/>
        </w:rPr>
        <w:t>‘</w:t>
      </w:r>
    </w:p>
    <w:p w14:paraId="7C78145D" w14:textId="77777777" w:rsidR="00203DD3" w:rsidRDefault="00203DD3" w:rsidP="00CF7BEC">
      <w:pPr>
        <w:rPr>
          <w:lang w:val="nn-NO"/>
        </w:rPr>
      </w:pPr>
    </w:p>
    <w:p w14:paraId="25B2241B" w14:textId="77777777" w:rsidR="00203DD3" w:rsidRDefault="00203DD3" w:rsidP="00CF7BEC">
      <w:pPr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203DD3" w:rsidRPr="00D0126F" w14:paraId="33E0E672" w14:textId="77777777" w:rsidTr="00203DD3"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75691" w14:textId="4132FCBA" w:rsidR="00203DD3" w:rsidRPr="00D0126F" w:rsidRDefault="00203DD3" w:rsidP="00203DD3">
            <w:pPr>
              <w:pStyle w:val="Fylluttekst"/>
              <w:rPr>
                <w:lang w:val="nn-NO"/>
              </w:rPr>
            </w:pPr>
            <w:r w:rsidRPr="00203DD3">
              <w:rPr>
                <w:rFonts w:ascii="Arial" w:hAnsi="Arial" w:cs="Arial"/>
                <w:b/>
                <w:lang w:val="nn-NO"/>
              </w:rPr>
              <w:t xml:space="preserve">UNDERSKRIFT </w:t>
            </w:r>
            <w:r>
              <w:rPr>
                <w:lang w:val="nn-NO"/>
              </w:rPr>
              <w:t xml:space="preserve">                        </w:t>
            </w:r>
            <w:r w:rsidRPr="00203DD3">
              <w:rPr>
                <w:rFonts w:ascii="Calibri" w:hAnsi="Calibri"/>
                <w:sz w:val="20"/>
                <w:szCs w:val="20"/>
              </w:rPr>
              <w:t>Protokoll  utarbeida  av                                              Protokoll sendt av</w:t>
            </w:r>
          </w:p>
        </w:tc>
      </w:tr>
      <w:tr w:rsidR="00203DD3" w:rsidRPr="00203DD3" w14:paraId="4533109E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83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139" w14:textId="588E436E" w:rsidR="00203DD3" w:rsidRPr="00203DD3" w:rsidRDefault="00203DD3" w:rsidP="00C0609A">
            <w:pPr>
              <w:pStyle w:val="Fylluttekst"/>
            </w:pPr>
            <w:r w:rsidRPr="00203DD3">
              <w:rPr>
                <w:rFonts w:ascii="Arial" w:hAnsi="Arial"/>
              </w:rPr>
              <w:t>Dato:</w:t>
            </w:r>
            <w:r w:rsidRPr="00203DD3">
              <w:t xml:space="preserve">                                           </w:t>
            </w:r>
          </w:p>
          <w:p w14:paraId="466B516E" w14:textId="77777777" w:rsidR="00203DD3" w:rsidRPr="00203DD3" w:rsidRDefault="00203DD3" w:rsidP="00C0609A">
            <w:pPr>
              <w:pStyle w:val="Fylluttekst"/>
            </w:pPr>
          </w:p>
          <w:p w14:paraId="1E1FCE1E" w14:textId="77777777" w:rsidR="00203DD3" w:rsidRPr="00203DD3" w:rsidRDefault="00203DD3" w:rsidP="00C0609A">
            <w:pPr>
              <w:pStyle w:val="Brdtekst"/>
            </w:pPr>
          </w:p>
        </w:tc>
      </w:tr>
      <w:tr w:rsidR="00203DD3" w:rsidRPr="00F271AC" w14:paraId="59F68038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E52" w14:textId="06E6200D" w:rsidR="00203DD3" w:rsidRPr="00F271AC" w:rsidRDefault="00203DD3" w:rsidP="00203DD3">
            <w:pPr>
              <w:pStyle w:val="Brdtekst"/>
            </w:pPr>
            <w:r w:rsidRPr="00F271AC">
              <w:t>Lege (signatur og stempel</w:t>
            </w:r>
            <w:proofErr w:type="gramStart"/>
            <w:r w:rsidRPr="00F271AC">
              <w:t xml:space="preserve">):   </w:t>
            </w:r>
            <w:proofErr w:type="gramEnd"/>
            <w:r w:rsidRPr="00F271AC">
              <w:t xml:space="preserve">               </w:t>
            </w:r>
          </w:p>
        </w:tc>
      </w:tr>
      <w:tr w:rsidR="00203DD3" w:rsidRPr="00D0126F" w14:paraId="3C794FAA" w14:textId="77777777" w:rsidTr="00203D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BC7" w14:textId="77777777" w:rsidR="00203DD3" w:rsidRPr="00D0126F" w:rsidRDefault="00203DD3" w:rsidP="00C0609A">
            <w:pPr>
              <w:pStyle w:val="Brdtekst"/>
              <w:rPr>
                <w:lang w:val="nn-NO"/>
              </w:rPr>
            </w:pPr>
            <w:r w:rsidRPr="00D0126F">
              <w:rPr>
                <w:lang w:val="nn-NO"/>
              </w:rPr>
              <w:t xml:space="preserve">Kontaktadresse og telefon                    </w:t>
            </w:r>
          </w:p>
        </w:tc>
      </w:tr>
    </w:tbl>
    <w:p w14:paraId="3E1FDE13" w14:textId="77777777" w:rsidR="00203DD3" w:rsidRDefault="00203DD3" w:rsidP="00CF7BEC">
      <w:pPr>
        <w:rPr>
          <w:lang w:val="nn-NO"/>
        </w:rPr>
      </w:pPr>
    </w:p>
    <w:p w14:paraId="3F508FEB" w14:textId="77777777" w:rsidR="006F17BD" w:rsidRDefault="006F17BD" w:rsidP="00CF7BEC">
      <w:pPr>
        <w:rPr>
          <w:lang w:val="nn-NO"/>
        </w:rPr>
      </w:pPr>
    </w:p>
    <w:p w14:paraId="7FECD163" w14:textId="77777777" w:rsidR="006F17BD" w:rsidRPr="00D0126F" w:rsidRDefault="006F17BD" w:rsidP="006F17BD">
      <w:pPr>
        <w:pStyle w:val="Brdtekst"/>
        <w:rPr>
          <w:b/>
          <w:color w:val="FF0000"/>
          <w:sz w:val="20"/>
          <w:szCs w:val="20"/>
          <w:lang w:val="nn-NO"/>
        </w:rPr>
      </w:pPr>
    </w:p>
    <w:p w14:paraId="3B29C737" w14:textId="77777777" w:rsidR="006F17BD" w:rsidRPr="00D0126F" w:rsidRDefault="006F17BD" w:rsidP="006F17BD">
      <w:pPr>
        <w:pStyle w:val="Brdtekst"/>
        <w:rPr>
          <w:b/>
          <w:color w:val="FF0000"/>
          <w:sz w:val="20"/>
          <w:szCs w:val="20"/>
          <w:lang w:val="nn-NO"/>
        </w:rPr>
      </w:pPr>
    </w:p>
    <w:p w14:paraId="4CCC5362" w14:textId="77777777" w:rsidR="006F17BD" w:rsidRPr="00D0126F" w:rsidRDefault="006F17BD" w:rsidP="006F17BD">
      <w:pPr>
        <w:pStyle w:val="Brdtekst"/>
        <w:rPr>
          <w:b/>
          <w:color w:val="FF0000"/>
          <w:sz w:val="20"/>
          <w:szCs w:val="20"/>
          <w:lang w:val="nn-NO"/>
        </w:rPr>
      </w:pPr>
      <w:bookmarkStart w:id="20" w:name="_Hlk496910984"/>
      <w:r w:rsidRPr="00D0126F">
        <w:rPr>
          <w:b/>
          <w:color w:val="FF0000"/>
          <w:sz w:val="20"/>
          <w:szCs w:val="20"/>
          <w:lang w:val="nn-NO"/>
        </w:rPr>
        <w:t>NB INFORMASJON PÅ DENNE SIDA SKAL IKKJE TIL POLITI :</w:t>
      </w:r>
    </w:p>
    <w:p w14:paraId="55A7BE9A" w14:textId="77777777" w:rsidR="006F17BD" w:rsidRPr="00D0126F" w:rsidRDefault="006F17BD" w:rsidP="006F17BD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6F17BD" w:rsidRPr="00B675F4" w14:paraId="4997D2B1" w14:textId="77777777" w:rsidTr="00C0609A">
        <w:tc>
          <w:tcPr>
            <w:tcW w:w="10062" w:type="dxa"/>
          </w:tcPr>
          <w:p w14:paraId="1F47F848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b/>
                <w:sz w:val="18"/>
                <w:lang w:val="nn-NO"/>
              </w:rPr>
            </w:pPr>
            <w:r w:rsidRPr="00D0126F">
              <w:rPr>
                <w:b/>
                <w:sz w:val="18"/>
                <w:lang w:val="nn-NO"/>
              </w:rPr>
              <w:t>Språk :</w:t>
            </w:r>
          </w:p>
          <w:p w14:paraId="270CAFEF" w14:textId="4A767A69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b/>
                <w:sz w:val="18"/>
                <w:lang w:val="nn-NO"/>
              </w:rPr>
            </w:pPr>
            <w:r w:rsidRPr="00D0126F">
              <w:rPr>
                <w:sz w:val="18"/>
                <w:lang w:val="nn-NO"/>
              </w:rPr>
              <w:t xml:space="preserve">      </w:t>
            </w:r>
            <w:r w:rsidRPr="00D0126F">
              <w:rPr>
                <w:sz w:val="18"/>
                <w:lang w:val="nn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6F">
              <w:rPr>
                <w:sz w:val="18"/>
                <w:lang w:val="nn-NO"/>
              </w:rPr>
              <w:instrText xml:space="preserve"> FORMCHECKBOX </w:instrText>
            </w:r>
            <w:r w:rsidR="00A00AA3">
              <w:rPr>
                <w:sz w:val="18"/>
                <w:lang w:val="nn-NO"/>
              </w:rPr>
            </w:r>
            <w:r w:rsidR="00A00AA3">
              <w:rPr>
                <w:sz w:val="18"/>
                <w:lang w:val="nn-NO"/>
              </w:rPr>
              <w:fldChar w:fldCharType="separate"/>
            </w:r>
            <w:r w:rsidRPr="00D0126F">
              <w:rPr>
                <w:sz w:val="18"/>
                <w:lang w:val="nn-NO"/>
              </w:rPr>
              <w:fldChar w:fldCharType="end"/>
            </w:r>
            <w:r w:rsidRPr="00D0126F">
              <w:rPr>
                <w:sz w:val="18"/>
                <w:lang w:val="nn-NO"/>
              </w:rPr>
              <w:t xml:space="preserve">  </w:t>
            </w:r>
            <w:r w:rsidRPr="00D0126F">
              <w:rPr>
                <w:szCs w:val="16"/>
                <w:lang w:val="nn-NO"/>
              </w:rPr>
              <w:t xml:space="preserve">Behov for </w:t>
            </w:r>
            <w:r w:rsidR="006A31C4">
              <w:rPr>
                <w:szCs w:val="16"/>
                <w:lang w:val="nn-NO"/>
              </w:rPr>
              <w:t xml:space="preserve"> </w:t>
            </w:r>
            <w:r w:rsidRPr="00D0126F">
              <w:rPr>
                <w:szCs w:val="16"/>
                <w:lang w:val="nn-NO"/>
              </w:rPr>
              <w:t xml:space="preserve">tolk, kva språk: </w:t>
            </w:r>
          </w:p>
          <w:p w14:paraId="2CC62C22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D0126F">
              <w:rPr>
                <w:szCs w:val="16"/>
                <w:lang w:val="nn-NO"/>
              </w:rPr>
              <w:t xml:space="preserve">              Korleis er språkforståinga; har språket ord for ulike typar vald og kroppsdelar?  </w:t>
            </w:r>
          </w:p>
        </w:tc>
      </w:tr>
    </w:tbl>
    <w:p w14:paraId="607AAEEF" w14:textId="77777777" w:rsidR="006F17BD" w:rsidRPr="00D0126F" w:rsidRDefault="006F17BD" w:rsidP="006F17BD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6F17BD" w:rsidRPr="00D0126F" w14:paraId="6CA97FFE" w14:textId="77777777" w:rsidTr="00C0609A">
        <w:tc>
          <w:tcPr>
            <w:tcW w:w="10062" w:type="dxa"/>
          </w:tcPr>
          <w:p w14:paraId="5D95F079" w14:textId="77777777" w:rsidR="006F17BD" w:rsidRPr="00D0126F" w:rsidRDefault="006F17BD" w:rsidP="00C0609A">
            <w:pPr>
              <w:shd w:val="pct5" w:color="auto" w:fill="auto"/>
              <w:tabs>
                <w:tab w:val="left" w:pos="2977"/>
              </w:tabs>
              <w:rPr>
                <w:rFonts w:ascii="Arial" w:hAnsi="Arial"/>
                <w:b/>
                <w:sz w:val="20"/>
                <w:szCs w:val="20"/>
                <w:lang w:val="nn-NO"/>
              </w:rPr>
            </w:pPr>
            <w:r w:rsidRPr="00D0126F">
              <w:rPr>
                <w:rFonts w:ascii="Arial" w:hAnsi="Arial"/>
                <w:b/>
                <w:sz w:val="20"/>
                <w:szCs w:val="20"/>
                <w:lang w:val="nn-NO"/>
              </w:rPr>
              <w:t>LØYVE TIL Å TA KONTAKT :</w:t>
            </w:r>
          </w:p>
          <w:p w14:paraId="5C373024" w14:textId="77777777" w:rsidR="006F17BD" w:rsidRPr="00D0126F" w:rsidRDefault="006F17BD" w:rsidP="00C0609A">
            <w:pPr>
              <w:shd w:val="pct5" w:color="auto" w:fill="auto"/>
              <w:tabs>
                <w:tab w:val="left" w:pos="2977"/>
              </w:tabs>
              <w:rPr>
                <w:rFonts w:ascii="Arial" w:hAnsi="Arial"/>
                <w:b/>
                <w:sz w:val="22"/>
                <w:lang w:val="nn-NO"/>
              </w:rPr>
            </w:pPr>
          </w:p>
          <w:p w14:paraId="4C3EBB48" w14:textId="77777777" w:rsidR="006F17BD" w:rsidRPr="00D0126F" w:rsidRDefault="006F17BD" w:rsidP="00C0609A">
            <w:pPr>
              <w:shd w:val="pct5" w:color="auto" w:fill="auto"/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126F">
              <w:rPr>
                <w:rFonts w:ascii="Arial" w:hAnsi="Arial" w:cs="Arial"/>
                <w:sz w:val="18"/>
                <w:szCs w:val="18"/>
                <w:lang w:val="nn-NO"/>
              </w:rPr>
              <w:t>Eg gjev overgrepsmottaket sitt medisinske personell løyve til å kontakte meg for å informere om prøvesvar, gje anna informasjon, drøfte vidare tiltak</w:t>
            </w:r>
          </w:p>
          <w:p w14:paraId="1DA389B5" w14:textId="77777777" w:rsidR="006F17BD" w:rsidRPr="00D0126F" w:rsidRDefault="006F17BD" w:rsidP="00C0609A">
            <w:pPr>
              <w:shd w:val="pct5" w:color="auto" w:fill="auto"/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</w:p>
          <w:p w14:paraId="25E6A259" w14:textId="77777777" w:rsidR="006F17BD" w:rsidRPr="00D0126F" w:rsidRDefault="006F17BD" w:rsidP="00C0609A">
            <w:pPr>
              <w:shd w:val="pct5" w:color="auto" w:fill="auto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D0126F">
              <w:rPr>
                <w:rFonts w:ascii="Arial" w:hAnsi="Arial" w:cs="Arial"/>
                <w:sz w:val="18"/>
                <w:szCs w:val="18"/>
                <w:lang w:val="nn-NO"/>
              </w:rPr>
              <w:t>Eg kan kontaktast på telefon          _______________________</w:t>
            </w:r>
          </w:p>
          <w:p w14:paraId="1BEEEFA6" w14:textId="77777777" w:rsidR="006F17BD" w:rsidRPr="00D0126F" w:rsidRDefault="006F17BD" w:rsidP="00C0609A">
            <w:pPr>
              <w:shd w:val="pct5" w:color="auto" w:fill="auto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386C7970" w14:textId="77777777" w:rsidR="006F17BD" w:rsidRPr="00D0126F" w:rsidRDefault="006F17BD" w:rsidP="00C0609A">
            <w:pPr>
              <w:shd w:val="pct5" w:color="auto" w:fill="auto"/>
              <w:rPr>
                <w:rFonts w:ascii="Arial" w:hAnsi="Arial"/>
                <w:lang w:val="nn-NO"/>
              </w:rPr>
            </w:pPr>
            <w:r w:rsidRPr="00D0126F">
              <w:rPr>
                <w:rFonts w:ascii="Arial" w:hAnsi="Arial" w:cs="Arial"/>
                <w:sz w:val="18"/>
                <w:szCs w:val="18"/>
                <w:lang w:val="nn-NO"/>
              </w:rPr>
              <w:t>Eg kan kontaktast på adresse     _____________________________________________________</w:t>
            </w:r>
          </w:p>
          <w:p w14:paraId="347B9821" w14:textId="77777777" w:rsidR="006F17BD" w:rsidRPr="00D0126F" w:rsidRDefault="006F17BD" w:rsidP="00C0609A">
            <w:pPr>
              <w:shd w:val="clear" w:color="auto" w:fill="F3F3F3"/>
              <w:rPr>
                <w:rFonts w:ascii="Arial" w:hAnsi="Arial"/>
                <w:lang w:val="nn-NO"/>
              </w:rPr>
            </w:pPr>
          </w:p>
          <w:p w14:paraId="0487E6AF" w14:textId="77777777" w:rsidR="006F17BD" w:rsidRPr="00D0126F" w:rsidRDefault="006F17BD" w:rsidP="00C0609A">
            <w:pPr>
              <w:pStyle w:val="Brdtekst"/>
              <w:shd w:val="clear" w:color="auto" w:fill="F3F3F3"/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D0126F">
              <w:rPr>
                <w:b/>
                <w:sz w:val="20"/>
                <w:szCs w:val="20"/>
                <w:lang w:val="nn-NO"/>
              </w:rPr>
              <w:t>Pasientsignatur</w:t>
            </w:r>
            <w:r w:rsidRPr="00D0126F">
              <w:rPr>
                <w:b/>
                <w:lang w:val="nn-NO"/>
              </w:rPr>
              <w:t xml:space="preserve">: </w:t>
            </w:r>
          </w:p>
        </w:tc>
      </w:tr>
    </w:tbl>
    <w:p w14:paraId="3DA02ADC" w14:textId="77777777" w:rsidR="006F17BD" w:rsidRPr="00D0126F" w:rsidRDefault="006F17BD" w:rsidP="006F17BD">
      <w:pPr>
        <w:pStyle w:val="Brdtekst"/>
        <w:rPr>
          <w:color w:val="FF000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6F17BD" w:rsidRPr="00D0126F" w14:paraId="3F02783D" w14:textId="77777777" w:rsidTr="00C0609A">
        <w:tc>
          <w:tcPr>
            <w:tcW w:w="10062" w:type="dxa"/>
          </w:tcPr>
          <w:p w14:paraId="44990FDD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  <w:lang w:val="nn-NO"/>
              </w:rPr>
            </w:pPr>
            <w:r w:rsidRPr="00D0126F">
              <w:rPr>
                <w:rFonts w:cs="Arial"/>
                <w:b/>
                <w:sz w:val="18"/>
                <w:szCs w:val="18"/>
                <w:lang w:val="nn-NO"/>
              </w:rPr>
              <w:t xml:space="preserve">Kontaktar i hjelpeapparatet:  </w:t>
            </w:r>
          </w:p>
        </w:tc>
      </w:tr>
      <w:tr w:rsidR="006F17BD" w:rsidRPr="00D0126F" w14:paraId="7DCE2851" w14:textId="77777777" w:rsidTr="00C0609A">
        <w:tc>
          <w:tcPr>
            <w:tcW w:w="10062" w:type="dxa"/>
          </w:tcPr>
          <w:p w14:paraId="5CCB85AA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Fastlege: </w:t>
            </w:r>
          </w:p>
          <w:p w14:paraId="06D3ABDE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Barnevern: </w:t>
            </w:r>
          </w:p>
          <w:p w14:paraId="017526B7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Krisesenter: </w:t>
            </w:r>
          </w:p>
          <w:p w14:paraId="065ADD67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Ev sosialkonsulent/NAV: </w:t>
            </w:r>
          </w:p>
          <w:p w14:paraId="66EC5E42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Ev </w:t>
            </w:r>
            <w:proofErr w:type="spellStart"/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>psyk</w:t>
            </w:r>
            <w:proofErr w:type="spellEnd"/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behandlar: </w:t>
            </w:r>
          </w:p>
          <w:p w14:paraId="14E8E4E8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>Politi:</w:t>
            </w:r>
          </w:p>
          <w:p w14:paraId="45A248C3" w14:textId="77777777" w:rsidR="006F17BD" w:rsidRPr="00D0126F" w:rsidRDefault="006F17BD" w:rsidP="00C0609A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D0126F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Anna: </w:t>
            </w:r>
          </w:p>
        </w:tc>
      </w:tr>
    </w:tbl>
    <w:p w14:paraId="68EDB691" w14:textId="77777777" w:rsidR="006F17BD" w:rsidRPr="00D0126F" w:rsidRDefault="006F17BD" w:rsidP="006F17BD">
      <w:pPr>
        <w:pStyle w:val="Brdtekst"/>
        <w:rPr>
          <w:lang w:val="nn-NO"/>
        </w:rPr>
      </w:pPr>
    </w:p>
    <w:bookmarkEnd w:id="20"/>
    <w:p w14:paraId="10AE0B1B" w14:textId="77777777" w:rsidR="006F17BD" w:rsidRPr="00D0126F" w:rsidRDefault="006F17BD" w:rsidP="00CF7BEC">
      <w:pPr>
        <w:rPr>
          <w:lang w:val="nn-NO"/>
        </w:rPr>
      </w:pPr>
    </w:p>
    <w:sectPr w:rsidR="006F17BD" w:rsidRPr="00D0126F" w:rsidSect="000A0369">
      <w:headerReference w:type="default" r:id="rId8"/>
      <w:footerReference w:type="even" r:id="rId9"/>
      <w:footerReference w:type="default" r:id="rId10"/>
      <w:pgSz w:w="11907" w:h="16840" w:code="9"/>
      <w:pgMar w:top="851" w:right="851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1C94" w14:textId="77777777" w:rsidR="00A00AA3" w:rsidRDefault="00A00AA3">
      <w:r>
        <w:separator/>
      </w:r>
    </w:p>
  </w:endnote>
  <w:endnote w:type="continuationSeparator" w:id="0">
    <w:p w14:paraId="5F58B942" w14:textId="77777777" w:rsidR="00A00AA3" w:rsidRDefault="00A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Mincho">
    <w:altName w:val="MS P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5439" w14:textId="77777777" w:rsidR="00C0609A" w:rsidRDefault="00C0609A" w:rsidP="00AE623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E6B4B4" w14:textId="77777777" w:rsidR="00C0609A" w:rsidRDefault="00C0609A" w:rsidP="00414E0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5CFE" w14:textId="1B84D8A8" w:rsidR="00C0609A" w:rsidRDefault="00C0609A" w:rsidP="00AE623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914C3">
      <w:rPr>
        <w:rStyle w:val="Sidetall"/>
        <w:noProof/>
      </w:rPr>
      <w:t>6</w:t>
    </w:r>
    <w:r>
      <w:rPr>
        <w:rStyle w:val="Sidetall"/>
      </w:rPr>
      <w:fldChar w:fldCharType="end"/>
    </w:r>
  </w:p>
  <w:p w14:paraId="2ACD03AC" w14:textId="77777777" w:rsidR="00C0609A" w:rsidRDefault="00C0609A" w:rsidP="00414E0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60F7" w14:textId="77777777" w:rsidR="00A00AA3" w:rsidRDefault="00A00AA3">
      <w:r>
        <w:separator/>
      </w:r>
    </w:p>
  </w:footnote>
  <w:footnote w:type="continuationSeparator" w:id="0">
    <w:p w14:paraId="0EE5F1F5" w14:textId="77777777" w:rsidR="00A00AA3" w:rsidRDefault="00A0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3E7E" w14:textId="77777777" w:rsidR="00C0609A" w:rsidRPr="00F846DC" w:rsidRDefault="00C0609A" w:rsidP="000A0369">
    <w:pPr>
      <w:pStyle w:val="Topptekst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F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3CB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9C6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4C7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F2D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088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F48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9E4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0AA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C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0EA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3F644F0"/>
    <w:lvl w:ilvl="0">
      <w:numFmt w:val="decimal"/>
      <w:lvlText w:val="*"/>
      <w:lvlJc w:val="left"/>
    </w:lvl>
  </w:abstractNum>
  <w:abstractNum w:abstractNumId="12" w15:restartNumberingAfterBreak="0">
    <w:nsid w:val="04EA23F6"/>
    <w:multiLevelType w:val="hybridMultilevel"/>
    <w:tmpl w:val="BFE2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024B1"/>
    <w:multiLevelType w:val="hybridMultilevel"/>
    <w:tmpl w:val="8C7E39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25CE7"/>
    <w:multiLevelType w:val="hybridMultilevel"/>
    <w:tmpl w:val="FFBC6F04"/>
    <w:lvl w:ilvl="0" w:tplc="A3E637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4DF477B"/>
    <w:multiLevelType w:val="hybridMultilevel"/>
    <w:tmpl w:val="003A04FC"/>
    <w:lvl w:ilvl="0" w:tplc="54E07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63A5B"/>
    <w:multiLevelType w:val="hybridMultilevel"/>
    <w:tmpl w:val="ED9042B2"/>
    <w:lvl w:ilvl="0" w:tplc="98EE4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23E8"/>
    <w:multiLevelType w:val="hybridMultilevel"/>
    <w:tmpl w:val="8A9C00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9385C"/>
    <w:multiLevelType w:val="hybridMultilevel"/>
    <w:tmpl w:val="C494FF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578F"/>
    <w:multiLevelType w:val="hybridMultilevel"/>
    <w:tmpl w:val="5978B538"/>
    <w:lvl w:ilvl="0" w:tplc="F536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69A"/>
    <w:multiLevelType w:val="hybridMultilevel"/>
    <w:tmpl w:val="115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65CF"/>
    <w:multiLevelType w:val="hybridMultilevel"/>
    <w:tmpl w:val="89C492A2"/>
    <w:lvl w:ilvl="0" w:tplc="47108D84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5DE853D3"/>
    <w:multiLevelType w:val="hybridMultilevel"/>
    <w:tmpl w:val="05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C6E49"/>
    <w:multiLevelType w:val="singleLevel"/>
    <w:tmpl w:val="0414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A476C1"/>
    <w:multiLevelType w:val="hybridMultilevel"/>
    <w:tmpl w:val="36B080F8"/>
    <w:lvl w:ilvl="0" w:tplc="0C80E636">
      <w:start w:val="3"/>
      <w:numFmt w:val="decimal"/>
      <w:lvlText w:val="%1."/>
      <w:lvlJc w:val="left"/>
      <w:pPr>
        <w:ind w:left="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64922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28686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EDB12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69DA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B51E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28DE8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8C476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0CDFC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C6152B"/>
    <w:multiLevelType w:val="singleLevel"/>
    <w:tmpl w:val="7832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25"/>
  </w:num>
  <w:num w:numId="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</w:num>
  <w:num w:numId="5">
    <w:abstractNumId w:val="13"/>
  </w:num>
  <w:num w:numId="6">
    <w:abstractNumId w:val="14"/>
  </w:num>
  <w:num w:numId="7">
    <w:abstractNumId w:val="17"/>
  </w:num>
  <w:num w:numId="8">
    <w:abstractNumId w:val="20"/>
  </w:num>
  <w:num w:numId="9">
    <w:abstractNumId w:val="22"/>
  </w:num>
  <w:num w:numId="10">
    <w:abstractNumId w:val="12"/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8"/>
  </w:num>
  <w:num w:numId="24">
    <w:abstractNumId w:val="16"/>
  </w:num>
  <w:num w:numId="25">
    <w:abstractNumId w:val="19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>
      <v:fill color="white" on="f"/>
      <v:stroke weight=".5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30"/>
    <w:rsid w:val="00000934"/>
    <w:rsid w:val="00003884"/>
    <w:rsid w:val="00015948"/>
    <w:rsid w:val="00023F3B"/>
    <w:rsid w:val="000366C9"/>
    <w:rsid w:val="00043F9C"/>
    <w:rsid w:val="00062736"/>
    <w:rsid w:val="00064B6F"/>
    <w:rsid w:val="00067203"/>
    <w:rsid w:val="00085C1B"/>
    <w:rsid w:val="00094436"/>
    <w:rsid w:val="00097AF9"/>
    <w:rsid w:val="000A0369"/>
    <w:rsid w:val="000B31D3"/>
    <w:rsid w:val="000C5838"/>
    <w:rsid w:val="000C618C"/>
    <w:rsid w:val="000D06F2"/>
    <w:rsid w:val="000D7F5A"/>
    <w:rsid w:val="000E299C"/>
    <w:rsid w:val="000F2B43"/>
    <w:rsid w:val="000F7D1E"/>
    <w:rsid w:val="00100C3B"/>
    <w:rsid w:val="0011669A"/>
    <w:rsid w:val="00117092"/>
    <w:rsid w:val="0012501C"/>
    <w:rsid w:val="001315DB"/>
    <w:rsid w:val="001362C9"/>
    <w:rsid w:val="001414DD"/>
    <w:rsid w:val="00142C65"/>
    <w:rsid w:val="001430AF"/>
    <w:rsid w:val="001505AB"/>
    <w:rsid w:val="00157B5B"/>
    <w:rsid w:val="00176A7E"/>
    <w:rsid w:val="00185527"/>
    <w:rsid w:val="0018615B"/>
    <w:rsid w:val="0018715E"/>
    <w:rsid w:val="001879D4"/>
    <w:rsid w:val="00193EF6"/>
    <w:rsid w:val="0019581B"/>
    <w:rsid w:val="001A79C9"/>
    <w:rsid w:val="001B3016"/>
    <w:rsid w:val="001B49E6"/>
    <w:rsid w:val="001B694E"/>
    <w:rsid w:val="001C2A0E"/>
    <w:rsid w:val="001C37F9"/>
    <w:rsid w:val="001D4F37"/>
    <w:rsid w:val="001D751B"/>
    <w:rsid w:val="001E1221"/>
    <w:rsid w:val="001E618C"/>
    <w:rsid w:val="001F2AFA"/>
    <w:rsid w:val="001F5B62"/>
    <w:rsid w:val="00203DD3"/>
    <w:rsid w:val="0021030D"/>
    <w:rsid w:val="00211785"/>
    <w:rsid w:val="002410AB"/>
    <w:rsid w:val="0024376A"/>
    <w:rsid w:val="00257652"/>
    <w:rsid w:val="00265D35"/>
    <w:rsid w:val="00266BB2"/>
    <w:rsid w:val="0026741B"/>
    <w:rsid w:val="00283302"/>
    <w:rsid w:val="002847FA"/>
    <w:rsid w:val="0029372D"/>
    <w:rsid w:val="002B7698"/>
    <w:rsid w:val="002C2203"/>
    <w:rsid w:val="002C7046"/>
    <w:rsid w:val="002C7FC0"/>
    <w:rsid w:val="002D4994"/>
    <w:rsid w:val="002F3B2B"/>
    <w:rsid w:val="002F48FF"/>
    <w:rsid w:val="00300856"/>
    <w:rsid w:val="00302488"/>
    <w:rsid w:val="00315578"/>
    <w:rsid w:val="00320D4B"/>
    <w:rsid w:val="003305D9"/>
    <w:rsid w:val="00330AE0"/>
    <w:rsid w:val="003353A2"/>
    <w:rsid w:val="00335891"/>
    <w:rsid w:val="00347C75"/>
    <w:rsid w:val="00351327"/>
    <w:rsid w:val="0035341B"/>
    <w:rsid w:val="003568C7"/>
    <w:rsid w:val="003604E5"/>
    <w:rsid w:val="00364B0B"/>
    <w:rsid w:val="00365B3B"/>
    <w:rsid w:val="003720A7"/>
    <w:rsid w:val="00375817"/>
    <w:rsid w:val="0038064D"/>
    <w:rsid w:val="00380FD4"/>
    <w:rsid w:val="00383A66"/>
    <w:rsid w:val="0038706B"/>
    <w:rsid w:val="003A0AE8"/>
    <w:rsid w:val="003A3E11"/>
    <w:rsid w:val="003B1A51"/>
    <w:rsid w:val="003B47F4"/>
    <w:rsid w:val="003C2A1A"/>
    <w:rsid w:val="003D196D"/>
    <w:rsid w:val="003D3BFC"/>
    <w:rsid w:val="003D4800"/>
    <w:rsid w:val="003E71AF"/>
    <w:rsid w:val="003F2467"/>
    <w:rsid w:val="003F4527"/>
    <w:rsid w:val="003F4EE3"/>
    <w:rsid w:val="003F50CF"/>
    <w:rsid w:val="003F5853"/>
    <w:rsid w:val="003F6853"/>
    <w:rsid w:val="003F731E"/>
    <w:rsid w:val="004055F1"/>
    <w:rsid w:val="00407F54"/>
    <w:rsid w:val="00410177"/>
    <w:rsid w:val="00410D75"/>
    <w:rsid w:val="00410F73"/>
    <w:rsid w:val="0041188A"/>
    <w:rsid w:val="00414186"/>
    <w:rsid w:val="00414E07"/>
    <w:rsid w:val="00417BD6"/>
    <w:rsid w:val="00421EC7"/>
    <w:rsid w:val="004268B3"/>
    <w:rsid w:val="0043392D"/>
    <w:rsid w:val="004416B9"/>
    <w:rsid w:val="00442D5E"/>
    <w:rsid w:val="00443CD9"/>
    <w:rsid w:val="00450034"/>
    <w:rsid w:val="00461E4F"/>
    <w:rsid w:val="004674D2"/>
    <w:rsid w:val="004825AB"/>
    <w:rsid w:val="004879E2"/>
    <w:rsid w:val="00487E8B"/>
    <w:rsid w:val="004A6C6C"/>
    <w:rsid w:val="004B03CC"/>
    <w:rsid w:val="004B2450"/>
    <w:rsid w:val="004B4574"/>
    <w:rsid w:val="004B4B95"/>
    <w:rsid w:val="004D4956"/>
    <w:rsid w:val="004D4CA5"/>
    <w:rsid w:val="004D75B6"/>
    <w:rsid w:val="004E51BC"/>
    <w:rsid w:val="004F5F14"/>
    <w:rsid w:val="004F657E"/>
    <w:rsid w:val="0050408E"/>
    <w:rsid w:val="00515362"/>
    <w:rsid w:val="00522906"/>
    <w:rsid w:val="005232B6"/>
    <w:rsid w:val="0052740C"/>
    <w:rsid w:val="00540866"/>
    <w:rsid w:val="0054246D"/>
    <w:rsid w:val="00543D7E"/>
    <w:rsid w:val="00553D74"/>
    <w:rsid w:val="00553DAE"/>
    <w:rsid w:val="00561642"/>
    <w:rsid w:val="00565395"/>
    <w:rsid w:val="00580B06"/>
    <w:rsid w:val="00581FBA"/>
    <w:rsid w:val="005861E1"/>
    <w:rsid w:val="0059745D"/>
    <w:rsid w:val="005B0683"/>
    <w:rsid w:val="005C14AA"/>
    <w:rsid w:val="005C2DCB"/>
    <w:rsid w:val="005C5653"/>
    <w:rsid w:val="005E2BF1"/>
    <w:rsid w:val="00612B33"/>
    <w:rsid w:val="0061315D"/>
    <w:rsid w:val="00620F00"/>
    <w:rsid w:val="00623AB7"/>
    <w:rsid w:val="00650E79"/>
    <w:rsid w:val="00651212"/>
    <w:rsid w:val="006565B2"/>
    <w:rsid w:val="00656E8B"/>
    <w:rsid w:val="00664732"/>
    <w:rsid w:val="006720A1"/>
    <w:rsid w:val="00682428"/>
    <w:rsid w:val="00693C19"/>
    <w:rsid w:val="00695BC2"/>
    <w:rsid w:val="006967C5"/>
    <w:rsid w:val="006972C8"/>
    <w:rsid w:val="006A1B55"/>
    <w:rsid w:val="006A31C4"/>
    <w:rsid w:val="006A71CB"/>
    <w:rsid w:val="006A7703"/>
    <w:rsid w:val="006C0AFB"/>
    <w:rsid w:val="006C2D65"/>
    <w:rsid w:val="006D0674"/>
    <w:rsid w:val="006D31A0"/>
    <w:rsid w:val="006D4D92"/>
    <w:rsid w:val="006D64D1"/>
    <w:rsid w:val="006E0AE2"/>
    <w:rsid w:val="006F17BD"/>
    <w:rsid w:val="006F27F9"/>
    <w:rsid w:val="006F44BF"/>
    <w:rsid w:val="006F4CAA"/>
    <w:rsid w:val="006F7189"/>
    <w:rsid w:val="00707B8D"/>
    <w:rsid w:val="00736801"/>
    <w:rsid w:val="0074446A"/>
    <w:rsid w:val="00760C85"/>
    <w:rsid w:val="00771B98"/>
    <w:rsid w:val="00772659"/>
    <w:rsid w:val="00790B99"/>
    <w:rsid w:val="007A2DA0"/>
    <w:rsid w:val="007A3D19"/>
    <w:rsid w:val="007B3A75"/>
    <w:rsid w:val="007B3ACB"/>
    <w:rsid w:val="007C0A00"/>
    <w:rsid w:val="007C24F5"/>
    <w:rsid w:val="007E284D"/>
    <w:rsid w:val="007E57C6"/>
    <w:rsid w:val="007F75A4"/>
    <w:rsid w:val="008011E3"/>
    <w:rsid w:val="00803D4B"/>
    <w:rsid w:val="008062B5"/>
    <w:rsid w:val="008251C7"/>
    <w:rsid w:val="00833374"/>
    <w:rsid w:val="00836F2A"/>
    <w:rsid w:val="00852240"/>
    <w:rsid w:val="00854CE8"/>
    <w:rsid w:val="008717B9"/>
    <w:rsid w:val="0087763F"/>
    <w:rsid w:val="00882743"/>
    <w:rsid w:val="00897DB6"/>
    <w:rsid w:val="008B6EE5"/>
    <w:rsid w:val="008C0E74"/>
    <w:rsid w:val="008C5DC0"/>
    <w:rsid w:val="008D46C7"/>
    <w:rsid w:val="008D53DB"/>
    <w:rsid w:val="008D5575"/>
    <w:rsid w:val="008E2B5F"/>
    <w:rsid w:val="008E56D6"/>
    <w:rsid w:val="008F0466"/>
    <w:rsid w:val="00901621"/>
    <w:rsid w:val="00906F56"/>
    <w:rsid w:val="00915FCA"/>
    <w:rsid w:val="009174E1"/>
    <w:rsid w:val="009212C4"/>
    <w:rsid w:val="00922A07"/>
    <w:rsid w:val="00923358"/>
    <w:rsid w:val="00943E26"/>
    <w:rsid w:val="009467CB"/>
    <w:rsid w:val="0095478B"/>
    <w:rsid w:val="009632D4"/>
    <w:rsid w:val="0096353E"/>
    <w:rsid w:val="00972DD2"/>
    <w:rsid w:val="00991BEB"/>
    <w:rsid w:val="009A2238"/>
    <w:rsid w:val="009C066A"/>
    <w:rsid w:val="009C29BB"/>
    <w:rsid w:val="009C2D45"/>
    <w:rsid w:val="009C2ED5"/>
    <w:rsid w:val="009C3894"/>
    <w:rsid w:val="009D17EA"/>
    <w:rsid w:val="009D589B"/>
    <w:rsid w:val="009E027F"/>
    <w:rsid w:val="009F4EF1"/>
    <w:rsid w:val="00A00AA3"/>
    <w:rsid w:val="00A01C39"/>
    <w:rsid w:val="00A10CB7"/>
    <w:rsid w:val="00A113C4"/>
    <w:rsid w:val="00A14FDE"/>
    <w:rsid w:val="00A237FF"/>
    <w:rsid w:val="00A25699"/>
    <w:rsid w:val="00A30A47"/>
    <w:rsid w:val="00A51B9A"/>
    <w:rsid w:val="00A63A2F"/>
    <w:rsid w:val="00A65AC4"/>
    <w:rsid w:val="00A67DE9"/>
    <w:rsid w:val="00A74322"/>
    <w:rsid w:val="00A7469A"/>
    <w:rsid w:val="00A779F1"/>
    <w:rsid w:val="00A80C5B"/>
    <w:rsid w:val="00A91373"/>
    <w:rsid w:val="00A9581A"/>
    <w:rsid w:val="00A97473"/>
    <w:rsid w:val="00AA4445"/>
    <w:rsid w:val="00AA6EC4"/>
    <w:rsid w:val="00AB0549"/>
    <w:rsid w:val="00AC073D"/>
    <w:rsid w:val="00AD172F"/>
    <w:rsid w:val="00AD1A33"/>
    <w:rsid w:val="00AD785B"/>
    <w:rsid w:val="00AE0483"/>
    <w:rsid w:val="00AE3B72"/>
    <w:rsid w:val="00AE6236"/>
    <w:rsid w:val="00AE73AA"/>
    <w:rsid w:val="00AF3AC1"/>
    <w:rsid w:val="00B02192"/>
    <w:rsid w:val="00B030F9"/>
    <w:rsid w:val="00B143A3"/>
    <w:rsid w:val="00B26A4B"/>
    <w:rsid w:val="00B324F2"/>
    <w:rsid w:val="00B40523"/>
    <w:rsid w:val="00B445C2"/>
    <w:rsid w:val="00B4486E"/>
    <w:rsid w:val="00B47431"/>
    <w:rsid w:val="00B553B5"/>
    <w:rsid w:val="00B608DD"/>
    <w:rsid w:val="00B61481"/>
    <w:rsid w:val="00B61848"/>
    <w:rsid w:val="00B62A2F"/>
    <w:rsid w:val="00B675F4"/>
    <w:rsid w:val="00B733E4"/>
    <w:rsid w:val="00B7342C"/>
    <w:rsid w:val="00B7583F"/>
    <w:rsid w:val="00B77D4F"/>
    <w:rsid w:val="00B814D9"/>
    <w:rsid w:val="00B914C3"/>
    <w:rsid w:val="00B9721E"/>
    <w:rsid w:val="00BA202B"/>
    <w:rsid w:val="00BB0DA6"/>
    <w:rsid w:val="00BB224D"/>
    <w:rsid w:val="00BC355A"/>
    <w:rsid w:val="00BC3F1F"/>
    <w:rsid w:val="00BC4DAD"/>
    <w:rsid w:val="00BD046C"/>
    <w:rsid w:val="00BF5080"/>
    <w:rsid w:val="00C03AB2"/>
    <w:rsid w:val="00C04EA3"/>
    <w:rsid w:val="00C04F30"/>
    <w:rsid w:val="00C053B0"/>
    <w:rsid w:val="00C0609A"/>
    <w:rsid w:val="00C070B8"/>
    <w:rsid w:val="00C10443"/>
    <w:rsid w:val="00C11E9C"/>
    <w:rsid w:val="00C15FD5"/>
    <w:rsid w:val="00C17AD1"/>
    <w:rsid w:val="00C21DAD"/>
    <w:rsid w:val="00C30060"/>
    <w:rsid w:val="00C31CB9"/>
    <w:rsid w:val="00C342E3"/>
    <w:rsid w:val="00C342FD"/>
    <w:rsid w:val="00C42589"/>
    <w:rsid w:val="00C565C0"/>
    <w:rsid w:val="00C57DBA"/>
    <w:rsid w:val="00C64218"/>
    <w:rsid w:val="00C6600F"/>
    <w:rsid w:val="00C675CA"/>
    <w:rsid w:val="00C70F08"/>
    <w:rsid w:val="00C833EA"/>
    <w:rsid w:val="00C92753"/>
    <w:rsid w:val="00CA1C98"/>
    <w:rsid w:val="00CA4711"/>
    <w:rsid w:val="00CC0D14"/>
    <w:rsid w:val="00CE205F"/>
    <w:rsid w:val="00CE227E"/>
    <w:rsid w:val="00CF4760"/>
    <w:rsid w:val="00CF4FF4"/>
    <w:rsid w:val="00CF6E48"/>
    <w:rsid w:val="00CF7BEC"/>
    <w:rsid w:val="00D00430"/>
    <w:rsid w:val="00D0126F"/>
    <w:rsid w:val="00D02617"/>
    <w:rsid w:val="00D077C0"/>
    <w:rsid w:val="00D126D5"/>
    <w:rsid w:val="00D13E26"/>
    <w:rsid w:val="00D13F8D"/>
    <w:rsid w:val="00D165CE"/>
    <w:rsid w:val="00D20D58"/>
    <w:rsid w:val="00D300B3"/>
    <w:rsid w:val="00D44252"/>
    <w:rsid w:val="00D477E3"/>
    <w:rsid w:val="00D47E70"/>
    <w:rsid w:val="00D62E19"/>
    <w:rsid w:val="00D75BDF"/>
    <w:rsid w:val="00D8589F"/>
    <w:rsid w:val="00D96E4F"/>
    <w:rsid w:val="00DA01E8"/>
    <w:rsid w:val="00DA2294"/>
    <w:rsid w:val="00DA3F58"/>
    <w:rsid w:val="00DA5BEF"/>
    <w:rsid w:val="00DB77A0"/>
    <w:rsid w:val="00DD5C1F"/>
    <w:rsid w:val="00DE2053"/>
    <w:rsid w:val="00DE3AEC"/>
    <w:rsid w:val="00DF028A"/>
    <w:rsid w:val="00DF3AC2"/>
    <w:rsid w:val="00DF4293"/>
    <w:rsid w:val="00DF7E0E"/>
    <w:rsid w:val="00E04FD5"/>
    <w:rsid w:val="00E13F60"/>
    <w:rsid w:val="00E21F40"/>
    <w:rsid w:val="00E2558A"/>
    <w:rsid w:val="00E2745E"/>
    <w:rsid w:val="00E32FE5"/>
    <w:rsid w:val="00E37FB2"/>
    <w:rsid w:val="00E44758"/>
    <w:rsid w:val="00E45EDA"/>
    <w:rsid w:val="00E46A94"/>
    <w:rsid w:val="00E46F57"/>
    <w:rsid w:val="00E60813"/>
    <w:rsid w:val="00E7308A"/>
    <w:rsid w:val="00E76914"/>
    <w:rsid w:val="00E80D21"/>
    <w:rsid w:val="00E85B6C"/>
    <w:rsid w:val="00E87365"/>
    <w:rsid w:val="00E9614D"/>
    <w:rsid w:val="00E96ADE"/>
    <w:rsid w:val="00E96D8E"/>
    <w:rsid w:val="00EA3319"/>
    <w:rsid w:val="00EC1E21"/>
    <w:rsid w:val="00ED376E"/>
    <w:rsid w:val="00ED653E"/>
    <w:rsid w:val="00EE3A08"/>
    <w:rsid w:val="00EE4BF5"/>
    <w:rsid w:val="00EE5C63"/>
    <w:rsid w:val="00EE749A"/>
    <w:rsid w:val="00EF15BA"/>
    <w:rsid w:val="00EF16FD"/>
    <w:rsid w:val="00F05C38"/>
    <w:rsid w:val="00F060C8"/>
    <w:rsid w:val="00F1089E"/>
    <w:rsid w:val="00F11F4C"/>
    <w:rsid w:val="00F1606F"/>
    <w:rsid w:val="00F2164A"/>
    <w:rsid w:val="00F271AC"/>
    <w:rsid w:val="00F37C08"/>
    <w:rsid w:val="00F41441"/>
    <w:rsid w:val="00F44E37"/>
    <w:rsid w:val="00F4529E"/>
    <w:rsid w:val="00F6552D"/>
    <w:rsid w:val="00F773C5"/>
    <w:rsid w:val="00F77956"/>
    <w:rsid w:val="00F81647"/>
    <w:rsid w:val="00F868C3"/>
    <w:rsid w:val="00F94FF3"/>
    <w:rsid w:val="00F977C1"/>
    <w:rsid w:val="00FA41BD"/>
    <w:rsid w:val="00FB3213"/>
    <w:rsid w:val="00FC09A2"/>
    <w:rsid w:val="00FC0C77"/>
    <w:rsid w:val="00FC4359"/>
    <w:rsid w:val="00FD42F7"/>
    <w:rsid w:val="00FE7213"/>
    <w:rsid w:val="00FF4287"/>
    <w:rsid w:val="00FF4A2D"/>
    <w:rsid w:val="00FF61C8"/>
    <w:rsid w:val="3C81F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stroke weight=".5pt"/>
      <v:textbox inset=",7.2pt,,7.2pt"/>
    </o:shapedefaults>
    <o:shapelayout v:ext="edit">
      <o:idmap v:ext="edit" data="1"/>
    </o:shapelayout>
  </w:shapeDefaults>
  <w:decimalSymbol w:val=","/>
  <w:listSeparator w:val=";"/>
  <w14:docId w14:val="7BFF66EE"/>
  <w15:docId w15:val="{E9C11641-7EE7-4F22-A3FD-D0FCF77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E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31D5"/>
    <w:pPr>
      <w:keepNext/>
      <w:pBdr>
        <w:bottom w:val="thinThickSmallGap" w:sz="18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F846DC"/>
    <w:pPr>
      <w:keepNext/>
      <w:tabs>
        <w:tab w:val="left" w:pos="6804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caps/>
      <w:sz w:val="20"/>
    </w:rPr>
  </w:style>
  <w:style w:type="paragraph" w:styleId="Overskrift3">
    <w:name w:val="heading 3"/>
    <w:basedOn w:val="Brdtekst"/>
    <w:next w:val="Brdtekst"/>
    <w:qFormat/>
    <w:rsid w:val="00607E51"/>
    <w:pPr>
      <w:keepNext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rsid w:val="00607E51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607E5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rsid w:val="00607E51"/>
    <w:pPr>
      <w:keepNext/>
      <w:overflowPunct/>
      <w:autoSpaceDE/>
      <w:autoSpaceDN/>
      <w:adjustRightInd/>
      <w:textAlignment w:val="auto"/>
      <w:outlineLvl w:val="5"/>
    </w:pPr>
    <w:rPr>
      <w:b/>
      <w:sz w:val="20"/>
    </w:rPr>
  </w:style>
  <w:style w:type="paragraph" w:styleId="Overskrift7">
    <w:name w:val="heading 7"/>
    <w:basedOn w:val="Normal"/>
    <w:next w:val="Normal"/>
    <w:qFormat/>
    <w:rsid w:val="00607E51"/>
    <w:pPr>
      <w:keepNext/>
      <w:shd w:val="pct5" w:color="auto" w:fill="auto"/>
      <w:overflowPunct/>
      <w:autoSpaceDE/>
      <w:autoSpaceDN/>
      <w:adjustRightInd/>
      <w:textAlignment w:val="auto"/>
      <w:outlineLvl w:val="6"/>
    </w:pPr>
    <w:rPr>
      <w:rFonts w:ascii="Arial" w:hAnsi="Arial"/>
      <w:b/>
    </w:rPr>
  </w:style>
  <w:style w:type="paragraph" w:styleId="Overskrift9">
    <w:name w:val="heading 9"/>
    <w:basedOn w:val="Normal"/>
    <w:next w:val="Normal"/>
    <w:qFormat/>
    <w:rsid w:val="00607E51"/>
    <w:pPr>
      <w:keepNext/>
      <w:overflowPunct/>
      <w:autoSpaceDE/>
      <w:autoSpaceDN/>
      <w:adjustRightInd/>
      <w:jc w:val="center"/>
      <w:textAlignment w:val="auto"/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FD53EF"/>
    <w:pPr>
      <w:tabs>
        <w:tab w:val="left" w:pos="6804"/>
      </w:tabs>
      <w:spacing w:line="360" w:lineRule="auto"/>
    </w:pPr>
    <w:rPr>
      <w:rFonts w:ascii="Arial" w:hAnsi="Arial"/>
      <w:sz w:val="16"/>
      <w:szCs w:val="24"/>
      <w:lang w:val="nb-NO" w:eastAsia="nb-NO"/>
    </w:rPr>
  </w:style>
  <w:style w:type="character" w:styleId="Sidetall">
    <w:name w:val="page number"/>
    <w:rsid w:val="0094142B"/>
    <w:rPr>
      <w:rFonts w:ascii="Arial" w:hAnsi="Arial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DB05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B05C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B05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B05CB"/>
    <w:rPr>
      <w:sz w:val="24"/>
    </w:rPr>
  </w:style>
  <w:style w:type="paragraph" w:styleId="Merknadstekst">
    <w:name w:val="annotation text"/>
    <w:basedOn w:val="Normal"/>
    <w:link w:val="MerknadstekstTegn"/>
    <w:rsid w:val="00607E51"/>
  </w:style>
  <w:style w:type="character" w:customStyle="1" w:styleId="MerknadstekstTegn">
    <w:name w:val="Merknadstekst Tegn"/>
    <w:link w:val="Merknadstekst"/>
    <w:rsid w:val="00607E51"/>
    <w:rPr>
      <w:sz w:val="24"/>
      <w:szCs w:val="24"/>
    </w:rPr>
  </w:style>
  <w:style w:type="character" w:styleId="Merknadsreferanse">
    <w:name w:val="annotation reference"/>
    <w:rsid w:val="00607E51"/>
    <w:rPr>
      <w:sz w:val="18"/>
      <w:szCs w:val="18"/>
    </w:rPr>
  </w:style>
  <w:style w:type="table" w:styleId="Tabellrutenett">
    <w:name w:val="Table Grid"/>
    <w:basedOn w:val="Vanligtabell"/>
    <w:rsid w:val="006C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link w:val="Overskrift2"/>
    <w:rsid w:val="00A024FA"/>
    <w:rPr>
      <w:rFonts w:ascii="Arial" w:hAnsi="Arial"/>
      <w:b/>
      <w:caps/>
      <w:sz w:val="20"/>
    </w:rPr>
  </w:style>
  <w:style w:type="paragraph" w:styleId="Bobletekst">
    <w:name w:val="Balloon Text"/>
    <w:basedOn w:val="Normal"/>
    <w:link w:val="BobletekstTegn"/>
    <w:rsid w:val="007620D7"/>
    <w:rPr>
      <w:rFonts w:ascii="Lucida Grande" w:hAnsi="Lucida Grande"/>
      <w:sz w:val="18"/>
      <w:szCs w:val="18"/>
    </w:rPr>
  </w:style>
  <w:style w:type="paragraph" w:customStyle="1" w:styleId="Kryss">
    <w:name w:val="Kryss"/>
    <w:qFormat/>
    <w:rsid w:val="00242D3F"/>
    <w:pPr>
      <w:spacing w:line="240" w:lineRule="exact"/>
      <w:jc w:val="center"/>
    </w:pPr>
    <w:rPr>
      <w:rFonts w:ascii="Arial" w:hAnsi="Arial"/>
      <w:sz w:val="22"/>
      <w:szCs w:val="24"/>
      <w:lang w:val="nb-NO" w:eastAsia="nb-NO"/>
    </w:rPr>
  </w:style>
  <w:style w:type="character" w:customStyle="1" w:styleId="BobletekstTegn">
    <w:name w:val="Bobletekst Tegn"/>
    <w:link w:val="Bobletekst"/>
    <w:rsid w:val="007620D7"/>
    <w:rPr>
      <w:rFonts w:ascii="Lucida Grande" w:hAnsi="Lucida Grande"/>
      <w:sz w:val="18"/>
      <w:szCs w:val="18"/>
    </w:rPr>
  </w:style>
  <w:style w:type="paragraph" w:customStyle="1" w:styleId="Fylluttekst">
    <w:name w:val="Fylluttekst"/>
    <w:qFormat/>
    <w:rsid w:val="00DC6D14"/>
    <w:pPr>
      <w:spacing w:after="60" w:line="240" w:lineRule="exact"/>
    </w:pPr>
    <w:rPr>
      <w:sz w:val="22"/>
      <w:szCs w:val="24"/>
      <w:lang w:val="nb-NO" w:eastAsia="nb-NO"/>
    </w:rPr>
  </w:style>
  <w:style w:type="character" w:customStyle="1" w:styleId="Overskrift1Tegn">
    <w:name w:val="Overskrift 1 Tegn"/>
    <w:link w:val="Overskrift1"/>
    <w:locked/>
    <w:rsid w:val="00BA202B"/>
    <w:rPr>
      <w:rFonts w:ascii="Arial" w:hAnsi="Arial"/>
      <w:b/>
      <w:caps/>
      <w:sz w:val="24"/>
      <w:szCs w:val="24"/>
      <w:lang w:val="nb-NO" w:eastAsia="nb-NO" w:bidi="ar-SA"/>
    </w:rPr>
  </w:style>
  <w:style w:type="character" w:customStyle="1" w:styleId="BrdtekstTegn">
    <w:name w:val="Brødtekst Tegn"/>
    <w:link w:val="Brdtekst"/>
    <w:rsid w:val="00A6238E"/>
    <w:rPr>
      <w:rFonts w:ascii="Arial" w:hAnsi="Arial"/>
      <w:sz w:val="16"/>
      <w:szCs w:val="24"/>
      <w:lang w:val="nb-NO" w:eastAsia="nb-NO" w:bidi="ar-SA"/>
    </w:rPr>
  </w:style>
  <w:style w:type="paragraph" w:styleId="Kommentaremne">
    <w:name w:val="annotation subject"/>
    <w:basedOn w:val="Merknadstekst"/>
    <w:next w:val="Merknadstekst"/>
    <w:semiHidden/>
    <w:rsid w:val="009467CB"/>
    <w:rPr>
      <w:b/>
      <w:bCs/>
      <w:sz w:val="20"/>
      <w:szCs w:val="20"/>
    </w:rPr>
  </w:style>
  <w:style w:type="character" w:customStyle="1" w:styleId="Heading1Char">
    <w:name w:val="Heading 1 Char"/>
    <w:locked/>
    <w:rsid w:val="00DF028A"/>
    <w:rPr>
      <w:rFonts w:ascii="Arial" w:hAnsi="Arial"/>
      <w:b/>
      <w:caps/>
      <w:sz w:val="24"/>
      <w:szCs w:val="24"/>
      <w:lang w:val="nb-NO" w:eastAsia="nb-NO" w:bidi="ar-SA"/>
    </w:rPr>
  </w:style>
  <w:style w:type="table" w:customStyle="1" w:styleId="TableGrid">
    <w:name w:val="TableGrid"/>
    <w:rsid w:val="003305D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B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BD44-1F57-4248-A7C4-A54BABB8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2660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Rettsmedisinsk protokoll for undersøkelse av pasient som angir seksuelt overgreå</vt:lpstr>
      <vt:lpstr>Rettsmedisinsk protokoll for undersøkelse av pasient som angir seksuelt overgreå</vt:lpstr>
    </vt:vector>
  </TitlesOfParts>
  <Company>politiet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Rettsmedisinsk protokoll for undersøkelse av pasient som angir seksuelt overgreå</dc:title>
  <dc:creator>Tomas Friberg</dc:creator>
  <cp:lastModifiedBy>Emma</cp:lastModifiedBy>
  <cp:revision>2</cp:revision>
  <cp:lastPrinted>2018-02-23T09:19:00Z</cp:lastPrinted>
  <dcterms:created xsi:type="dcterms:W3CDTF">2019-06-19T09:53:00Z</dcterms:created>
  <dcterms:modified xsi:type="dcterms:W3CDTF">2019-06-19T09:53:00Z</dcterms:modified>
</cp:coreProperties>
</file>